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F" w:rsidRDefault="008223FF" w:rsidP="008223FF">
      <w:pPr>
        <w:spacing w:line="700" w:lineRule="exact"/>
        <w:jc w:val="left"/>
        <w:rPr>
          <w:rFonts w:ascii="仿宋_GB2312" w:eastAsia="仿宋_GB2312" w:hAnsi="Tahoma" w:cstheme="minorBidi"/>
          <w:kern w:val="0"/>
          <w:sz w:val="32"/>
          <w:szCs w:val="32"/>
        </w:rPr>
      </w:pPr>
      <w:r w:rsidRPr="008223FF">
        <w:rPr>
          <w:rFonts w:ascii="仿宋_GB2312" w:eastAsia="仿宋_GB2312" w:hAnsi="Tahoma" w:cstheme="minorBidi" w:hint="eastAsia"/>
          <w:kern w:val="0"/>
          <w:sz w:val="32"/>
          <w:szCs w:val="32"/>
        </w:rPr>
        <w:t>附件2</w:t>
      </w:r>
    </w:p>
    <w:p w:rsidR="006D4F14" w:rsidRPr="0023248F" w:rsidRDefault="0042790E" w:rsidP="00BF68AE">
      <w:pPr>
        <w:spacing w:line="700" w:lineRule="exact"/>
        <w:jc w:val="center"/>
        <w:rPr>
          <w:rFonts w:ascii="方正小标宋简体" w:eastAsia="方正小标宋简体" w:hAnsi="黑体"/>
          <w:sz w:val="44"/>
          <w:szCs w:val="44"/>
        </w:rPr>
      </w:pPr>
      <w:r w:rsidRPr="0023248F">
        <w:rPr>
          <w:rFonts w:ascii="方正小标宋简体" w:eastAsia="方正小标宋简体" w:hAnsi="黑体" w:hint="eastAsia"/>
          <w:sz w:val="44"/>
          <w:szCs w:val="44"/>
        </w:rPr>
        <w:t>《</w:t>
      </w:r>
      <w:r w:rsidR="006D4F14" w:rsidRPr="0023248F">
        <w:rPr>
          <w:rFonts w:ascii="方正小标宋简体" w:eastAsia="方正小标宋简体" w:hAnsi="黑体" w:hint="eastAsia"/>
          <w:sz w:val="44"/>
          <w:szCs w:val="44"/>
        </w:rPr>
        <w:t>关于调整现行房屋建筑和市政工程工程量清单招标投标报价评审办法的通知</w:t>
      </w:r>
      <w:r w:rsidRPr="0023248F">
        <w:rPr>
          <w:rFonts w:ascii="方正小标宋简体" w:eastAsia="方正小标宋简体" w:hAnsi="黑体" w:hint="eastAsia"/>
          <w:sz w:val="44"/>
          <w:szCs w:val="44"/>
        </w:rPr>
        <w:t>（征求意见稿）》的起草说明</w:t>
      </w:r>
    </w:p>
    <w:p w:rsidR="00BF68AE" w:rsidRDefault="00BF68AE" w:rsidP="00BF68AE">
      <w:pPr>
        <w:pStyle w:val="1"/>
        <w:shd w:val="clear" w:color="auto" w:fill="FFFFFF"/>
        <w:spacing w:before="0" w:beforeAutospacing="0" w:after="0" w:afterAutospacing="0" w:line="560" w:lineRule="exact"/>
        <w:textAlignment w:val="baseline"/>
        <w:rPr>
          <w:rFonts w:ascii="仿宋_GB2312" w:eastAsia="仿宋_GB2312" w:hAnsi="Tahoma" w:cstheme="minorBidi"/>
          <w:b w:val="0"/>
          <w:bCs w:val="0"/>
          <w:kern w:val="0"/>
          <w:sz w:val="32"/>
          <w:szCs w:val="32"/>
        </w:rPr>
      </w:pPr>
    </w:p>
    <w:p w:rsidR="006D4F14" w:rsidRPr="00AB76FE" w:rsidRDefault="006D4F14" w:rsidP="00BF68AE">
      <w:pPr>
        <w:pStyle w:val="1"/>
        <w:shd w:val="clear" w:color="auto" w:fill="FFFFFF"/>
        <w:spacing w:before="0" w:beforeAutospacing="0" w:after="0" w:afterAutospacing="0" w:line="560" w:lineRule="exact"/>
        <w:ind w:firstLineChars="200" w:firstLine="640"/>
        <w:textAlignment w:val="baseline"/>
        <w:rPr>
          <w:rFonts w:ascii="仿宋_GB2312" w:eastAsia="仿宋_GB2312" w:hAnsi="Tahoma" w:cstheme="minorBidi"/>
          <w:b w:val="0"/>
          <w:bCs w:val="0"/>
          <w:kern w:val="0"/>
          <w:sz w:val="32"/>
          <w:szCs w:val="32"/>
        </w:rPr>
      </w:pPr>
      <w:r w:rsidRPr="00AB76FE">
        <w:rPr>
          <w:rFonts w:ascii="仿宋_GB2312" w:eastAsia="仿宋_GB2312" w:hAnsi="Tahoma" w:cstheme="minorBidi" w:hint="eastAsia"/>
          <w:b w:val="0"/>
          <w:bCs w:val="0"/>
          <w:kern w:val="0"/>
          <w:sz w:val="32"/>
          <w:szCs w:val="32"/>
        </w:rPr>
        <w:t>按照《四川省住房和城乡建设厅关于发布</w:t>
      </w:r>
      <w:r w:rsidRPr="00445EAF">
        <w:rPr>
          <w:rFonts w:ascii="仿宋_GB2312" w:eastAsia="仿宋_GB2312" w:hAnsi="Tahoma" w:cstheme="minorBidi" w:hint="eastAsia"/>
          <w:b w:val="0"/>
          <w:bCs w:val="0"/>
          <w:kern w:val="0"/>
          <w:sz w:val="32"/>
          <w:szCs w:val="32"/>
        </w:rPr>
        <w:t>〈</w:t>
      </w:r>
      <w:r w:rsidRPr="00AB76FE">
        <w:rPr>
          <w:rFonts w:ascii="仿宋_GB2312" w:eastAsia="仿宋_GB2312" w:hAnsi="Tahoma" w:cstheme="minorBidi" w:hint="eastAsia"/>
          <w:b w:val="0"/>
          <w:bCs w:val="0"/>
          <w:kern w:val="0"/>
          <w:sz w:val="32"/>
          <w:szCs w:val="32"/>
        </w:rPr>
        <w:t>四川省建设工程工程量清单计价定额</w:t>
      </w:r>
      <w:r w:rsidRPr="00445EAF">
        <w:rPr>
          <w:rFonts w:ascii="仿宋_GB2312" w:eastAsia="仿宋_GB2312" w:hAnsi="Tahoma" w:cstheme="minorBidi" w:hint="eastAsia"/>
          <w:b w:val="0"/>
          <w:bCs w:val="0"/>
          <w:kern w:val="0"/>
          <w:sz w:val="32"/>
          <w:szCs w:val="32"/>
        </w:rPr>
        <w:t>〉</w:t>
      </w:r>
      <w:r w:rsidRPr="00AB76FE">
        <w:rPr>
          <w:rFonts w:ascii="仿宋_GB2312" w:eastAsia="仿宋_GB2312" w:hAnsi="Tahoma" w:cstheme="minorBidi" w:hint="eastAsia"/>
          <w:b w:val="0"/>
          <w:bCs w:val="0"/>
          <w:kern w:val="0"/>
          <w:sz w:val="32"/>
          <w:szCs w:val="32"/>
        </w:rPr>
        <w:t>的通知》（川建造价发〔2020〕315号）</w:t>
      </w:r>
      <w:del w:id="0" w:author="王婷玉（收文员）" w:date="2021-01-11T14:21:00Z">
        <w:r w:rsidRPr="00AB76FE" w:rsidDel="00853869">
          <w:rPr>
            <w:rFonts w:ascii="仿宋_GB2312" w:eastAsia="仿宋_GB2312" w:hAnsi="Tahoma" w:cstheme="minorBidi" w:hint="eastAsia"/>
            <w:b w:val="0"/>
            <w:bCs w:val="0"/>
            <w:kern w:val="0"/>
            <w:sz w:val="32"/>
            <w:szCs w:val="32"/>
          </w:rPr>
          <w:delText>》</w:delText>
        </w:r>
      </w:del>
      <w:r w:rsidRPr="00AB76FE">
        <w:rPr>
          <w:rFonts w:ascii="仿宋_GB2312" w:eastAsia="仿宋_GB2312" w:hAnsi="Tahoma" w:cstheme="minorBidi" w:hint="eastAsia"/>
          <w:b w:val="0"/>
          <w:bCs w:val="0"/>
          <w:kern w:val="0"/>
          <w:sz w:val="32"/>
          <w:szCs w:val="32"/>
        </w:rPr>
        <w:t>规定，我省“2020定额”将于2021年4月1日起实施，为与执行</w:t>
      </w:r>
      <w:r>
        <w:rPr>
          <w:rFonts w:ascii="仿宋_GB2312" w:eastAsia="仿宋_GB2312" w:hAnsi="Tahoma" w:cstheme="minorBidi" w:hint="eastAsia"/>
          <w:b w:val="0"/>
          <w:bCs w:val="0"/>
          <w:kern w:val="0"/>
          <w:sz w:val="32"/>
          <w:szCs w:val="32"/>
        </w:rPr>
        <w:t>新</w:t>
      </w:r>
      <w:r w:rsidRPr="00AB76FE">
        <w:rPr>
          <w:rFonts w:ascii="仿宋_GB2312" w:eastAsia="仿宋_GB2312" w:hAnsi="Tahoma" w:cstheme="minorBidi" w:hint="eastAsia"/>
          <w:b w:val="0"/>
          <w:bCs w:val="0"/>
          <w:kern w:val="0"/>
          <w:sz w:val="32"/>
          <w:szCs w:val="32"/>
        </w:rPr>
        <w:t>定额的工程量清单招标投标报价评审相衔接，</w:t>
      </w:r>
      <w:r w:rsidR="0042790E">
        <w:rPr>
          <w:rFonts w:ascii="仿宋_GB2312" w:eastAsia="仿宋_GB2312" w:hAnsi="Tahoma" w:cstheme="minorBidi" w:hint="eastAsia"/>
          <w:b w:val="0"/>
          <w:bCs w:val="0"/>
          <w:kern w:val="0"/>
          <w:sz w:val="32"/>
          <w:szCs w:val="32"/>
        </w:rPr>
        <w:t>我厅起草了《</w:t>
      </w:r>
      <w:r w:rsidR="0042790E" w:rsidRPr="0042790E">
        <w:rPr>
          <w:rFonts w:ascii="仿宋_GB2312" w:eastAsia="仿宋_GB2312" w:hAnsi="Tahoma" w:cstheme="minorBidi" w:hint="eastAsia"/>
          <w:b w:val="0"/>
          <w:bCs w:val="0"/>
          <w:kern w:val="0"/>
          <w:sz w:val="32"/>
          <w:szCs w:val="32"/>
        </w:rPr>
        <w:t>关于调整现行房屋建筑和市政工程工程量清单招标投标报价评审办法的通知</w:t>
      </w:r>
      <w:r w:rsidR="0042790E">
        <w:rPr>
          <w:rFonts w:ascii="仿宋_GB2312" w:eastAsia="仿宋_GB2312" w:hAnsi="Tahoma" w:cstheme="minorBidi" w:hint="eastAsia"/>
          <w:b w:val="0"/>
          <w:bCs w:val="0"/>
          <w:kern w:val="0"/>
          <w:sz w:val="32"/>
          <w:szCs w:val="32"/>
        </w:rPr>
        <w:t>》（以下简称《通知》），现对《通知》起草的有关情况说明</w:t>
      </w:r>
      <w:r w:rsidRPr="00AB76FE">
        <w:rPr>
          <w:rFonts w:ascii="仿宋_GB2312" w:eastAsia="仿宋_GB2312" w:hAnsi="Tahoma" w:cstheme="minorBidi" w:hint="eastAsia"/>
          <w:b w:val="0"/>
          <w:bCs w:val="0"/>
          <w:kern w:val="0"/>
          <w:sz w:val="32"/>
          <w:szCs w:val="32"/>
        </w:rPr>
        <w:t>如下：</w:t>
      </w:r>
    </w:p>
    <w:p w:rsidR="0042790E" w:rsidRPr="00C10B71" w:rsidRDefault="0042790E" w:rsidP="00702DEE">
      <w:pPr>
        <w:pStyle w:val="p0"/>
        <w:numPr>
          <w:ilvl w:val="0"/>
          <w:numId w:val="2"/>
        </w:numPr>
        <w:spacing w:line="560" w:lineRule="exact"/>
        <w:rPr>
          <w:rFonts w:ascii="仿宋_GB2312" w:eastAsia="仿宋_GB2312" w:hAnsi="Tahoma" w:cstheme="minorBidi"/>
          <w:b/>
          <w:sz w:val="32"/>
          <w:szCs w:val="32"/>
        </w:rPr>
      </w:pPr>
      <w:r w:rsidRPr="00C10B71">
        <w:rPr>
          <w:rFonts w:ascii="仿宋_GB2312" w:eastAsia="仿宋_GB2312" w:hAnsi="Tahoma" w:cstheme="minorBidi" w:hint="eastAsia"/>
          <w:b/>
          <w:sz w:val="32"/>
          <w:szCs w:val="32"/>
        </w:rPr>
        <w:t>制定《通知》的必要性</w:t>
      </w:r>
    </w:p>
    <w:p w:rsidR="00702DEE" w:rsidRDefault="00702DEE" w:rsidP="00702DEE">
      <w:pPr>
        <w:pStyle w:val="p0"/>
        <w:spacing w:line="560" w:lineRule="exact"/>
        <w:ind w:firstLineChars="200" w:firstLine="640"/>
        <w:rPr>
          <w:rFonts w:ascii="仿宋_GB2312" w:eastAsia="仿宋_GB2312" w:hAnsi="Tahoma" w:cstheme="minorBidi"/>
          <w:sz w:val="32"/>
          <w:szCs w:val="32"/>
        </w:rPr>
      </w:pPr>
      <w:r>
        <w:rPr>
          <w:rFonts w:ascii="仿宋_GB2312" w:eastAsia="仿宋_GB2312" w:hAnsi="Tahoma" w:cstheme="minorBidi" w:hint="eastAsia"/>
          <w:sz w:val="32"/>
          <w:szCs w:val="32"/>
        </w:rPr>
        <w:t>我省现行</w:t>
      </w:r>
      <w:r w:rsidRPr="00702DEE">
        <w:rPr>
          <w:rFonts w:ascii="仿宋_GB2312" w:eastAsia="仿宋_GB2312" w:hAnsi="Tahoma" w:cstheme="minorBidi" w:hint="eastAsia"/>
          <w:sz w:val="32"/>
          <w:szCs w:val="32"/>
        </w:rPr>
        <w:t>房屋建筑和市政工程工程量清单招标投标报价评审办法</w:t>
      </w:r>
      <w:r>
        <w:rPr>
          <w:rFonts w:ascii="仿宋_GB2312" w:eastAsia="仿宋_GB2312" w:hAnsi="Tahoma" w:cstheme="minorBidi" w:hint="eastAsia"/>
          <w:sz w:val="32"/>
          <w:szCs w:val="32"/>
        </w:rPr>
        <w:t>自2017年</w:t>
      </w:r>
      <w:r w:rsidR="00EB43DF">
        <w:rPr>
          <w:rFonts w:ascii="仿宋_GB2312" w:eastAsia="仿宋_GB2312" w:hAnsi="Tahoma" w:cstheme="minorBidi" w:hint="eastAsia"/>
          <w:sz w:val="32"/>
          <w:szCs w:val="32"/>
        </w:rPr>
        <w:t>6</w:t>
      </w:r>
      <w:r>
        <w:rPr>
          <w:rFonts w:ascii="仿宋_GB2312" w:eastAsia="仿宋_GB2312" w:hAnsi="Tahoma" w:cstheme="minorBidi" w:hint="eastAsia"/>
          <w:sz w:val="32"/>
          <w:szCs w:val="32"/>
        </w:rPr>
        <w:t>月1日正式实施以来，对全面推行电子辅助评标、提高</w:t>
      </w:r>
      <w:r w:rsidRPr="00702DEE">
        <w:rPr>
          <w:rFonts w:ascii="仿宋_GB2312" w:eastAsia="仿宋_GB2312" w:hAnsi="Tahoma" w:cstheme="minorBidi" w:hint="eastAsia"/>
          <w:sz w:val="32"/>
          <w:szCs w:val="32"/>
        </w:rPr>
        <w:t>评审</w:t>
      </w:r>
      <w:r>
        <w:rPr>
          <w:rFonts w:ascii="仿宋_GB2312" w:eastAsia="仿宋_GB2312" w:hAnsi="Tahoma" w:cstheme="minorBidi" w:hint="eastAsia"/>
          <w:sz w:val="32"/>
          <w:szCs w:val="32"/>
        </w:rPr>
        <w:t>效率、减少评标专家的自由裁量权、规范</w:t>
      </w:r>
      <w:r w:rsidRPr="00702DEE">
        <w:rPr>
          <w:rFonts w:ascii="仿宋_GB2312" w:eastAsia="仿宋_GB2312" w:hAnsi="Tahoma" w:cstheme="minorBidi" w:hint="eastAsia"/>
          <w:sz w:val="32"/>
          <w:szCs w:val="32"/>
        </w:rPr>
        <w:t>评审</w:t>
      </w:r>
      <w:r>
        <w:rPr>
          <w:rFonts w:ascii="仿宋_GB2312" w:eastAsia="仿宋_GB2312" w:hAnsi="Tahoma" w:cstheme="minorBidi" w:hint="eastAsia"/>
          <w:sz w:val="32"/>
          <w:szCs w:val="32"/>
        </w:rPr>
        <w:t>行为以及引导投标人合理报价、遏制低价中标高价结算起到了显著成效。由于</w:t>
      </w:r>
      <w:r w:rsidR="0094502A" w:rsidRPr="00AB76FE">
        <w:rPr>
          <w:rFonts w:ascii="仿宋_GB2312" w:eastAsia="仿宋_GB2312" w:hAnsi="Tahoma" w:cstheme="minorBidi" w:hint="eastAsia"/>
          <w:sz w:val="32"/>
          <w:szCs w:val="32"/>
        </w:rPr>
        <w:t>我省</w:t>
      </w:r>
      <w:r w:rsidR="0094502A">
        <w:rPr>
          <w:rFonts w:ascii="仿宋_GB2312" w:eastAsia="仿宋_GB2312" w:hAnsi="Tahoma" w:cstheme="minorBidi" w:hint="eastAsia"/>
          <w:sz w:val="32"/>
          <w:szCs w:val="32"/>
        </w:rPr>
        <w:t>即将施行的</w:t>
      </w:r>
      <w:r w:rsidRPr="00AB76FE">
        <w:rPr>
          <w:rFonts w:ascii="仿宋_GB2312" w:eastAsia="仿宋_GB2312" w:hAnsi="Tahoma" w:cstheme="minorBidi" w:hint="eastAsia"/>
          <w:sz w:val="32"/>
          <w:szCs w:val="32"/>
        </w:rPr>
        <w:t>“2020定额”</w:t>
      </w:r>
      <w:r w:rsidR="0094502A">
        <w:rPr>
          <w:rFonts w:ascii="仿宋_GB2312" w:eastAsia="仿宋_GB2312" w:hAnsi="Tahoma" w:cstheme="minorBidi" w:hint="eastAsia"/>
          <w:sz w:val="32"/>
          <w:szCs w:val="32"/>
        </w:rPr>
        <w:t>与现行</w:t>
      </w:r>
      <w:r w:rsidR="0094502A" w:rsidRPr="00AB76FE">
        <w:rPr>
          <w:rFonts w:ascii="仿宋_GB2312" w:eastAsia="仿宋_GB2312" w:hAnsi="Tahoma" w:cstheme="minorBidi" w:hint="eastAsia"/>
          <w:sz w:val="32"/>
          <w:szCs w:val="32"/>
        </w:rPr>
        <w:t>“20</w:t>
      </w:r>
      <w:r w:rsidR="0094502A">
        <w:rPr>
          <w:rFonts w:ascii="仿宋_GB2312" w:eastAsia="仿宋_GB2312" w:hAnsi="Tahoma" w:cstheme="minorBidi" w:hint="eastAsia"/>
          <w:sz w:val="32"/>
          <w:szCs w:val="32"/>
        </w:rPr>
        <w:t>15</w:t>
      </w:r>
      <w:r w:rsidR="0094502A" w:rsidRPr="00AB76FE">
        <w:rPr>
          <w:rFonts w:ascii="仿宋_GB2312" w:eastAsia="仿宋_GB2312" w:hAnsi="Tahoma" w:cstheme="minorBidi" w:hint="eastAsia"/>
          <w:sz w:val="32"/>
          <w:szCs w:val="32"/>
        </w:rPr>
        <w:t>定额”</w:t>
      </w:r>
      <w:r w:rsidR="0094502A">
        <w:rPr>
          <w:rFonts w:ascii="仿宋_GB2312" w:eastAsia="仿宋_GB2312" w:hAnsi="Tahoma" w:cstheme="minorBidi" w:hint="eastAsia"/>
          <w:sz w:val="32"/>
          <w:szCs w:val="32"/>
        </w:rPr>
        <w:t>相比</w:t>
      </w:r>
      <w:r w:rsidR="00580237">
        <w:rPr>
          <w:rFonts w:ascii="仿宋_GB2312" w:eastAsia="仿宋_GB2312" w:hAnsi="Tahoma" w:cstheme="minorBidi" w:hint="eastAsia"/>
          <w:sz w:val="32"/>
          <w:szCs w:val="32"/>
        </w:rPr>
        <w:t>在规费和安全文明施工费计取等规定发生变化</w:t>
      </w:r>
      <w:r w:rsidR="0094502A">
        <w:rPr>
          <w:rFonts w:ascii="仿宋_GB2312" w:eastAsia="仿宋_GB2312" w:hAnsi="Tahoma" w:cstheme="minorBidi" w:hint="eastAsia"/>
          <w:sz w:val="32"/>
          <w:szCs w:val="32"/>
        </w:rPr>
        <w:t>，</w:t>
      </w:r>
      <w:r w:rsidR="00580237">
        <w:rPr>
          <w:rFonts w:ascii="仿宋_GB2312" w:eastAsia="仿宋_GB2312" w:hAnsi="Tahoma" w:cstheme="minorBidi" w:hint="eastAsia"/>
          <w:sz w:val="32"/>
          <w:szCs w:val="32"/>
        </w:rPr>
        <w:t>如</w:t>
      </w:r>
      <w:r w:rsidR="0094502A">
        <w:rPr>
          <w:rFonts w:ascii="仿宋_GB2312" w:eastAsia="仿宋_GB2312" w:hAnsi="Tahoma" w:cstheme="minorBidi" w:hint="eastAsia"/>
          <w:sz w:val="32"/>
          <w:szCs w:val="32"/>
        </w:rPr>
        <w:t>取消了《施工企业规费计取标准》核定，规定投标人在投标报价计取规费时应按招标人在招标文件中公布的规费金额填报，安全文明施工费计取基础改为了</w:t>
      </w:r>
      <w:r w:rsidR="00C67D31">
        <w:rPr>
          <w:rFonts w:ascii="仿宋_GB2312" w:eastAsia="仿宋_GB2312" w:hAnsi="Tahoma" w:cstheme="minorBidi" w:hint="eastAsia"/>
          <w:sz w:val="32"/>
          <w:szCs w:val="32"/>
        </w:rPr>
        <w:t>分部分项工程及单价措施项目（</w:t>
      </w:r>
      <w:r w:rsidR="0094502A">
        <w:rPr>
          <w:rFonts w:ascii="仿宋_GB2312" w:eastAsia="仿宋_GB2312" w:hAnsi="Tahoma" w:cstheme="minorBidi" w:hint="eastAsia"/>
          <w:sz w:val="32"/>
          <w:szCs w:val="32"/>
        </w:rPr>
        <w:t>定额人工费+定额机械费</w:t>
      </w:r>
      <w:r w:rsidR="00C67D31">
        <w:rPr>
          <w:rFonts w:ascii="仿宋_GB2312" w:eastAsia="仿宋_GB2312" w:hAnsi="Tahoma" w:cstheme="minorBidi" w:hint="eastAsia"/>
          <w:sz w:val="32"/>
          <w:szCs w:val="32"/>
        </w:rPr>
        <w:t>）</w:t>
      </w:r>
      <w:r w:rsidR="0094502A">
        <w:rPr>
          <w:rFonts w:ascii="仿宋_GB2312" w:eastAsia="仿宋_GB2312" w:hAnsi="Tahoma" w:cstheme="minorBidi" w:hint="eastAsia"/>
          <w:sz w:val="32"/>
          <w:szCs w:val="32"/>
        </w:rPr>
        <w:t>等，</w:t>
      </w:r>
      <w:r w:rsidR="00C10B71">
        <w:rPr>
          <w:rFonts w:ascii="仿宋_GB2312" w:eastAsia="仿宋_GB2312" w:hAnsi="Tahoma" w:cstheme="minorBidi" w:hint="eastAsia"/>
          <w:sz w:val="32"/>
          <w:szCs w:val="32"/>
        </w:rPr>
        <w:t>为解决</w:t>
      </w:r>
      <w:r w:rsidR="00C10B71" w:rsidRPr="00AB76FE">
        <w:rPr>
          <w:rFonts w:ascii="仿宋_GB2312" w:eastAsia="仿宋_GB2312" w:hAnsi="Tahoma" w:cstheme="minorBidi" w:hint="eastAsia"/>
          <w:sz w:val="32"/>
          <w:szCs w:val="32"/>
        </w:rPr>
        <w:t>执行“2020定额”的工程量清单招标投标报价评审</w:t>
      </w:r>
      <w:r w:rsidR="00C10B71">
        <w:rPr>
          <w:rFonts w:ascii="仿宋_GB2312" w:eastAsia="仿宋_GB2312" w:hAnsi="Tahoma" w:cstheme="minorBidi" w:hint="eastAsia"/>
          <w:sz w:val="32"/>
          <w:szCs w:val="32"/>
        </w:rPr>
        <w:t>需要</w:t>
      </w:r>
      <w:r w:rsidRPr="00AB76FE">
        <w:rPr>
          <w:rFonts w:ascii="仿宋_GB2312" w:eastAsia="仿宋_GB2312" w:hAnsi="Tahoma" w:cstheme="minorBidi" w:hint="eastAsia"/>
          <w:sz w:val="32"/>
          <w:szCs w:val="32"/>
        </w:rPr>
        <w:t>，</w:t>
      </w:r>
      <w:r w:rsidR="00C10B71">
        <w:rPr>
          <w:rFonts w:ascii="仿宋_GB2312" w:eastAsia="仿宋_GB2312" w:hAnsi="Tahoma" w:cstheme="minorBidi" w:hint="eastAsia"/>
          <w:sz w:val="32"/>
          <w:szCs w:val="32"/>
        </w:rPr>
        <w:t>制定</w:t>
      </w:r>
      <w:r w:rsidR="00C10B71" w:rsidRPr="00702DEE">
        <w:rPr>
          <w:rFonts w:ascii="仿宋_GB2312" w:eastAsia="仿宋_GB2312" w:hAnsi="Tahoma" w:cstheme="minorBidi" w:hint="eastAsia"/>
          <w:sz w:val="32"/>
          <w:szCs w:val="32"/>
        </w:rPr>
        <w:t>《通知》</w:t>
      </w:r>
      <w:r w:rsidR="00C10B71">
        <w:rPr>
          <w:rFonts w:ascii="仿宋_GB2312" w:eastAsia="仿宋_GB2312" w:hAnsi="Tahoma" w:cstheme="minorBidi" w:hint="eastAsia"/>
          <w:sz w:val="32"/>
          <w:szCs w:val="32"/>
        </w:rPr>
        <w:t>理成必然。</w:t>
      </w:r>
    </w:p>
    <w:p w:rsidR="0042790E" w:rsidRPr="00580237" w:rsidRDefault="0042790E" w:rsidP="00580237">
      <w:pPr>
        <w:pStyle w:val="p0"/>
        <w:spacing w:line="560" w:lineRule="exact"/>
        <w:ind w:firstLineChars="200" w:firstLine="643"/>
        <w:rPr>
          <w:rFonts w:ascii="仿宋_GB2312" w:eastAsia="仿宋_GB2312" w:hAnsi="Tahoma" w:cstheme="minorBidi"/>
          <w:b/>
          <w:sz w:val="32"/>
          <w:szCs w:val="32"/>
        </w:rPr>
      </w:pPr>
      <w:r w:rsidRPr="00580237">
        <w:rPr>
          <w:rFonts w:ascii="仿宋_GB2312" w:eastAsia="仿宋_GB2312" w:hAnsi="Tahoma" w:cstheme="minorBidi" w:hint="eastAsia"/>
          <w:b/>
          <w:sz w:val="32"/>
          <w:szCs w:val="32"/>
        </w:rPr>
        <w:t>二、《通知》的起草过程</w:t>
      </w:r>
    </w:p>
    <w:p w:rsidR="007954AD" w:rsidRDefault="008F1CD9" w:rsidP="00702DEE">
      <w:pPr>
        <w:pStyle w:val="p0"/>
        <w:spacing w:line="560" w:lineRule="exact"/>
        <w:ind w:firstLineChars="200" w:firstLine="640"/>
        <w:rPr>
          <w:rFonts w:ascii="仿宋_GB2312" w:eastAsia="仿宋_GB2312" w:hAnsi="Tahoma" w:cstheme="minorBidi"/>
          <w:sz w:val="32"/>
          <w:szCs w:val="32"/>
        </w:rPr>
      </w:pPr>
      <w:r>
        <w:rPr>
          <w:rFonts w:ascii="仿宋_GB2312" w:eastAsia="仿宋_GB2312" w:hAnsi="Tahoma" w:cstheme="minorBidi" w:hint="eastAsia"/>
          <w:sz w:val="32"/>
          <w:szCs w:val="32"/>
        </w:rPr>
        <w:t>我厅发布</w:t>
      </w:r>
      <w:r w:rsidR="007954AD" w:rsidRPr="00AB76FE">
        <w:rPr>
          <w:rFonts w:ascii="仿宋_GB2312" w:eastAsia="仿宋_GB2312" w:hAnsi="Tahoma" w:cstheme="minorBidi" w:hint="eastAsia"/>
          <w:sz w:val="32"/>
          <w:szCs w:val="32"/>
        </w:rPr>
        <w:t>“2020定额”</w:t>
      </w:r>
      <w:r w:rsidR="007954AD">
        <w:rPr>
          <w:rFonts w:ascii="仿宋_GB2312" w:eastAsia="仿宋_GB2312" w:hAnsi="Tahoma" w:cstheme="minorBidi" w:hint="eastAsia"/>
          <w:sz w:val="32"/>
          <w:szCs w:val="32"/>
        </w:rPr>
        <w:t>后，</w:t>
      </w:r>
      <w:r>
        <w:rPr>
          <w:rFonts w:ascii="仿宋_GB2312" w:eastAsia="仿宋_GB2312" w:hAnsi="Tahoma" w:cstheme="minorBidi" w:hint="eastAsia"/>
          <w:sz w:val="32"/>
          <w:szCs w:val="32"/>
        </w:rPr>
        <w:t>省造价总站通过梳理</w:t>
      </w:r>
      <w:r w:rsidRPr="00AB76FE">
        <w:rPr>
          <w:rFonts w:ascii="仿宋_GB2312" w:eastAsia="仿宋_GB2312" w:hAnsi="Tahoma" w:cstheme="minorBidi" w:hint="eastAsia"/>
          <w:sz w:val="32"/>
          <w:szCs w:val="32"/>
        </w:rPr>
        <w:t>我省</w:t>
      </w:r>
      <w:r>
        <w:rPr>
          <w:rFonts w:ascii="仿宋_GB2312" w:eastAsia="仿宋_GB2312" w:hAnsi="Tahoma" w:cstheme="minorBidi" w:hint="eastAsia"/>
          <w:sz w:val="32"/>
          <w:szCs w:val="32"/>
        </w:rPr>
        <w:t>即将施行的</w:t>
      </w:r>
      <w:r w:rsidRPr="00AB76FE">
        <w:rPr>
          <w:rFonts w:ascii="仿宋_GB2312" w:eastAsia="仿宋_GB2312" w:hAnsi="Tahoma" w:cstheme="minorBidi" w:hint="eastAsia"/>
          <w:sz w:val="32"/>
          <w:szCs w:val="32"/>
        </w:rPr>
        <w:t>“2020定额”</w:t>
      </w:r>
      <w:r>
        <w:rPr>
          <w:rFonts w:ascii="仿宋_GB2312" w:eastAsia="仿宋_GB2312" w:hAnsi="Tahoma" w:cstheme="minorBidi" w:hint="eastAsia"/>
          <w:sz w:val="32"/>
          <w:szCs w:val="32"/>
        </w:rPr>
        <w:t>与现行</w:t>
      </w:r>
      <w:r w:rsidRPr="00AB76FE">
        <w:rPr>
          <w:rFonts w:ascii="仿宋_GB2312" w:eastAsia="仿宋_GB2312" w:hAnsi="Tahoma" w:cstheme="minorBidi" w:hint="eastAsia"/>
          <w:sz w:val="32"/>
          <w:szCs w:val="32"/>
        </w:rPr>
        <w:t>“20</w:t>
      </w:r>
      <w:r>
        <w:rPr>
          <w:rFonts w:ascii="仿宋_GB2312" w:eastAsia="仿宋_GB2312" w:hAnsi="Tahoma" w:cstheme="minorBidi" w:hint="eastAsia"/>
          <w:sz w:val="32"/>
          <w:szCs w:val="32"/>
        </w:rPr>
        <w:t>15</w:t>
      </w:r>
      <w:r w:rsidRPr="00AB76FE">
        <w:rPr>
          <w:rFonts w:ascii="仿宋_GB2312" w:eastAsia="仿宋_GB2312" w:hAnsi="Tahoma" w:cstheme="minorBidi" w:hint="eastAsia"/>
          <w:sz w:val="32"/>
          <w:szCs w:val="32"/>
        </w:rPr>
        <w:t>定额”</w:t>
      </w:r>
      <w:r>
        <w:rPr>
          <w:rFonts w:ascii="仿宋_GB2312" w:eastAsia="仿宋_GB2312" w:hAnsi="Tahoma" w:cstheme="minorBidi" w:hint="eastAsia"/>
          <w:sz w:val="32"/>
          <w:szCs w:val="32"/>
        </w:rPr>
        <w:t>相比涉及</w:t>
      </w:r>
      <w:r w:rsidRPr="00AB76FE">
        <w:rPr>
          <w:rFonts w:ascii="仿宋_GB2312" w:eastAsia="仿宋_GB2312" w:hAnsi="Tahoma" w:cstheme="minorBidi" w:hint="eastAsia"/>
          <w:sz w:val="32"/>
          <w:szCs w:val="32"/>
        </w:rPr>
        <w:t>工程量清单招标投标报价评审</w:t>
      </w:r>
      <w:r>
        <w:rPr>
          <w:rFonts w:ascii="仿宋_GB2312" w:eastAsia="仿宋_GB2312" w:hAnsi="Tahoma" w:cstheme="minorBidi" w:hint="eastAsia"/>
          <w:sz w:val="32"/>
          <w:szCs w:val="32"/>
        </w:rPr>
        <w:t>的</w:t>
      </w:r>
      <w:del w:id="1" w:author="王婷玉（收文员）" w:date="2021-01-11T14:22:00Z">
        <w:r w:rsidDel="00853869">
          <w:rPr>
            <w:rFonts w:ascii="仿宋_GB2312" w:eastAsia="仿宋_GB2312" w:hAnsi="Tahoma" w:cstheme="minorBidi" w:hint="eastAsia"/>
            <w:sz w:val="32"/>
            <w:szCs w:val="32"/>
          </w:rPr>
          <w:delText>的</w:delText>
        </w:r>
      </w:del>
      <w:r>
        <w:rPr>
          <w:rFonts w:ascii="仿宋_GB2312" w:eastAsia="仿宋_GB2312" w:hAnsi="Tahoma" w:cstheme="minorBidi" w:hint="eastAsia"/>
          <w:sz w:val="32"/>
          <w:szCs w:val="32"/>
        </w:rPr>
        <w:t>变化，起草了</w:t>
      </w:r>
      <w:r w:rsidRPr="008F1CD9">
        <w:rPr>
          <w:rFonts w:ascii="仿宋_GB2312" w:eastAsia="仿宋_GB2312" w:hAnsi="Tahoma" w:cstheme="minorBidi" w:hint="eastAsia"/>
          <w:sz w:val="32"/>
          <w:szCs w:val="32"/>
        </w:rPr>
        <w:t>《关于调整现行房屋建筑和市政工程工程量清单招标投标报价评审办法的通知》（</w:t>
      </w:r>
      <w:r>
        <w:rPr>
          <w:rFonts w:ascii="仿宋_GB2312" w:eastAsia="仿宋_GB2312" w:hAnsi="Tahoma" w:cstheme="minorBidi" w:hint="eastAsia"/>
          <w:sz w:val="32"/>
          <w:szCs w:val="32"/>
        </w:rPr>
        <w:t>初稿</w:t>
      </w:r>
      <w:r w:rsidRPr="008F1CD9">
        <w:rPr>
          <w:rFonts w:ascii="仿宋_GB2312" w:eastAsia="仿宋_GB2312" w:hAnsi="Tahoma" w:cstheme="minorBidi" w:hint="eastAsia"/>
          <w:sz w:val="32"/>
          <w:szCs w:val="32"/>
        </w:rPr>
        <w:t>）</w:t>
      </w:r>
      <w:r>
        <w:rPr>
          <w:rFonts w:ascii="仿宋_GB2312" w:eastAsia="仿宋_GB2312" w:hAnsi="Tahoma" w:cstheme="minorBidi" w:hint="eastAsia"/>
          <w:sz w:val="32"/>
          <w:szCs w:val="32"/>
        </w:rPr>
        <w:t>，经多次讨论并于2020年12月23日召开了包括省</w:t>
      </w:r>
      <w:r w:rsidR="00EB43DF">
        <w:rPr>
          <w:rFonts w:ascii="仿宋_GB2312" w:eastAsia="仿宋_GB2312" w:hAnsi="Tahoma" w:cstheme="minorBidi" w:hint="eastAsia"/>
          <w:sz w:val="32"/>
          <w:szCs w:val="32"/>
        </w:rPr>
        <w:t>政务服务和</w:t>
      </w:r>
      <w:r>
        <w:rPr>
          <w:rFonts w:ascii="仿宋_GB2312" w:eastAsia="仿宋_GB2312" w:hAnsi="Tahoma" w:cstheme="minorBidi" w:hint="eastAsia"/>
          <w:sz w:val="32"/>
          <w:szCs w:val="32"/>
        </w:rPr>
        <w:t>资源交易</w:t>
      </w:r>
      <w:r w:rsidR="00EB43DF">
        <w:rPr>
          <w:rFonts w:ascii="仿宋_GB2312" w:eastAsia="仿宋_GB2312" w:hAnsi="Tahoma" w:cstheme="minorBidi" w:hint="eastAsia"/>
          <w:sz w:val="32"/>
          <w:szCs w:val="32"/>
        </w:rPr>
        <w:t>服务</w:t>
      </w:r>
      <w:r>
        <w:rPr>
          <w:rFonts w:ascii="仿宋_GB2312" w:eastAsia="仿宋_GB2312" w:hAnsi="Tahoma" w:cstheme="minorBidi" w:hint="eastAsia"/>
          <w:sz w:val="32"/>
          <w:szCs w:val="32"/>
        </w:rPr>
        <w:t>中心、省招投标总站、成都市</w:t>
      </w:r>
      <w:r w:rsidR="00EB43DF">
        <w:rPr>
          <w:rFonts w:ascii="仿宋_GB2312" w:eastAsia="仿宋_GB2312" w:hAnsi="Tahoma" w:cstheme="minorBidi" w:hint="eastAsia"/>
          <w:sz w:val="32"/>
          <w:szCs w:val="32"/>
        </w:rPr>
        <w:t>政务服务和</w:t>
      </w:r>
      <w:r>
        <w:rPr>
          <w:rFonts w:ascii="仿宋_GB2312" w:eastAsia="仿宋_GB2312" w:hAnsi="Tahoma" w:cstheme="minorBidi" w:hint="eastAsia"/>
          <w:sz w:val="32"/>
          <w:szCs w:val="32"/>
        </w:rPr>
        <w:t>资源交易</w:t>
      </w:r>
      <w:r w:rsidR="00EB43DF">
        <w:rPr>
          <w:rFonts w:ascii="仿宋_GB2312" w:eastAsia="仿宋_GB2312" w:hAnsi="Tahoma" w:cstheme="minorBidi" w:hint="eastAsia"/>
          <w:sz w:val="32"/>
          <w:szCs w:val="32"/>
        </w:rPr>
        <w:t>服务</w:t>
      </w:r>
      <w:r>
        <w:rPr>
          <w:rFonts w:ascii="仿宋_GB2312" w:eastAsia="仿宋_GB2312" w:hAnsi="Tahoma" w:cstheme="minorBidi" w:hint="eastAsia"/>
          <w:sz w:val="32"/>
          <w:szCs w:val="32"/>
        </w:rPr>
        <w:t>中心、各计价软件和报价评审软件开发企业参加的专题研讨会</w:t>
      </w:r>
      <w:r w:rsidR="00152079">
        <w:rPr>
          <w:rFonts w:ascii="仿宋_GB2312" w:eastAsia="仿宋_GB2312" w:hAnsi="Tahoma" w:cstheme="minorBidi" w:hint="eastAsia"/>
          <w:sz w:val="32"/>
          <w:szCs w:val="32"/>
        </w:rPr>
        <w:t>，</w:t>
      </w:r>
      <w:r w:rsidR="00EB43DF">
        <w:rPr>
          <w:rFonts w:ascii="仿宋_GB2312" w:eastAsia="仿宋_GB2312" w:hAnsi="Tahoma" w:cstheme="minorBidi" w:hint="eastAsia"/>
          <w:sz w:val="32"/>
          <w:szCs w:val="32"/>
        </w:rPr>
        <w:t>修改</w:t>
      </w:r>
      <w:r w:rsidR="00152079">
        <w:rPr>
          <w:rFonts w:ascii="仿宋_GB2312" w:eastAsia="仿宋_GB2312" w:hAnsi="Tahoma" w:cstheme="minorBidi" w:hint="eastAsia"/>
          <w:sz w:val="32"/>
          <w:szCs w:val="32"/>
        </w:rPr>
        <w:t>形成了</w:t>
      </w:r>
      <w:r w:rsidR="00152079" w:rsidRPr="008F1CD9">
        <w:rPr>
          <w:rFonts w:ascii="仿宋_GB2312" w:eastAsia="仿宋_GB2312" w:hAnsi="Tahoma" w:cstheme="minorBidi" w:hint="eastAsia"/>
          <w:sz w:val="32"/>
          <w:szCs w:val="32"/>
        </w:rPr>
        <w:t>《关于调整现行房屋建筑和市政工程工程量清单招标投标报价评审办法的通知》（</w:t>
      </w:r>
      <w:r w:rsidR="00152079">
        <w:rPr>
          <w:rFonts w:ascii="仿宋_GB2312" w:eastAsia="仿宋_GB2312" w:hAnsi="Tahoma" w:cstheme="minorBidi" w:hint="eastAsia"/>
          <w:sz w:val="32"/>
          <w:szCs w:val="32"/>
        </w:rPr>
        <w:t>征求意见稿</w:t>
      </w:r>
      <w:r w:rsidR="00152079" w:rsidRPr="008F1CD9">
        <w:rPr>
          <w:rFonts w:ascii="仿宋_GB2312" w:eastAsia="仿宋_GB2312" w:hAnsi="Tahoma" w:cstheme="minorBidi" w:hint="eastAsia"/>
          <w:sz w:val="32"/>
          <w:szCs w:val="32"/>
        </w:rPr>
        <w:t>）</w:t>
      </w:r>
      <w:r w:rsidR="00152079">
        <w:rPr>
          <w:rFonts w:ascii="仿宋_GB2312" w:eastAsia="仿宋_GB2312" w:hAnsi="Tahoma" w:cstheme="minorBidi" w:hint="eastAsia"/>
          <w:sz w:val="32"/>
          <w:szCs w:val="32"/>
        </w:rPr>
        <w:t>。</w:t>
      </w:r>
    </w:p>
    <w:p w:rsidR="0042790E" w:rsidRPr="00580237" w:rsidRDefault="0042790E" w:rsidP="00580237">
      <w:pPr>
        <w:pStyle w:val="p0"/>
        <w:spacing w:line="560" w:lineRule="exact"/>
        <w:ind w:firstLineChars="200" w:firstLine="643"/>
        <w:rPr>
          <w:rFonts w:ascii="仿宋_GB2312" w:eastAsia="仿宋_GB2312" w:hAnsi="Tahoma" w:cstheme="minorBidi"/>
          <w:b/>
          <w:sz w:val="32"/>
          <w:szCs w:val="32"/>
        </w:rPr>
      </w:pPr>
      <w:r w:rsidRPr="00580237">
        <w:rPr>
          <w:rFonts w:ascii="仿宋_GB2312" w:eastAsia="仿宋_GB2312" w:hAnsi="Tahoma" w:cstheme="minorBidi" w:hint="eastAsia"/>
          <w:b/>
          <w:sz w:val="32"/>
          <w:szCs w:val="32"/>
        </w:rPr>
        <w:t>三、</w:t>
      </w:r>
      <w:r w:rsidR="00702DEE" w:rsidRPr="00580237">
        <w:rPr>
          <w:rFonts w:ascii="仿宋_GB2312" w:eastAsia="仿宋_GB2312" w:hAnsi="Tahoma" w:cstheme="minorBidi" w:hint="eastAsia"/>
          <w:b/>
          <w:sz w:val="32"/>
          <w:szCs w:val="32"/>
        </w:rPr>
        <w:t>《通知》的主要内容</w:t>
      </w:r>
    </w:p>
    <w:p w:rsidR="006D4F14" w:rsidRPr="00152079" w:rsidRDefault="00C67D31" w:rsidP="00152079">
      <w:pPr>
        <w:pStyle w:val="p0"/>
        <w:spacing w:line="560" w:lineRule="exact"/>
        <w:ind w:firstLineChars="200" w:firstLine="640"/>
        <w:rPr>
          <w:rFonts w:ascii="仿宋_GB2312" w:eastAsia="仿宋_GB2312" w:hAnsi="Tahoma" w:cstheme="minorBidi"/>
          <w:sz w:val="32"/>
          <w:szCs w:val="32"/>
        </w:rPr>
      </w:pPr>
      <w:r>
        <w:rPr>
          <w:rFonts w:ascii="仿宋_GB2312" w:eastAsia="仿宋_GB2312" w:hAnsi="Tahoma" w:cstheme="minorBidi" w:hint="eastAsia"/>
          <w:sz w:val="32"/>
          <w:szCs w:val="32"/>
        </w:rPr>
        <w:t>（</w:t>
      </w:r>
      <w:r w:rsidRPr="00152079">
        <w:rPr>
          <w:rFonts w:ascii="仿宋_GB2312" w:eastAsia="仿宋_GB2312" w:hAnsi="Tahoma" w:cstheme="minorBidi" w:hint="eastAsia"/>
          <w:sz w:val="32"/>
          <w:szCs w:val="32"/>
        </w:rPr>
        <w:t>一</w:t>
      </w:r>
      <w:r>
        <w:rPr>
          <w:rFonts w:ascii="仿宋_GB2312" w:eastAsia="仿宋_GB2312" w:hAnsi="Tahoma" w:cstheme="minorBidi" w:hint="eastAsia"/>
          <w:sz w:val="32"/>
          <w:szCs w:val="32"/>
        </w:rPr>
        <w:t>）</w:t>
      </w:r>
      <w:r w:rsidR="00152079">
        <w:rPr>
          <w:rFonts w:ascii="仿宋_GB2312" w:eastAsia="仿宋_GB2312" w:hAnsi="Tahoma" w:cstheme="minorBidi" w:hint="eastAsia"/>
          <w:sz w:val="32"/>
          <w:szCs w:val="32"/>
        </w:rPr>
        <w:t>对</w:t>
      </w:r>
      <w:r w:rsidR="006D4F14" w:rsidRPr="00152079">
        <w:rPr>
          <w:rFonts w:ascii="仿宋_GB2312" w:eastAsia="仿宋_GB2312" w:hAnsi="Tahoma" w:cstheme="minorBidi" w:hint="eastAsia"/>
          <w:sz w:val="32"/>
          <w:szCs w:val="32"/>
        </w:rPr>
        <w:t>四川省房屋建筑和市政工程工程量清单招标投标报价评审办法（川建造价发〔2014〕648号）</w:t>
      </w:r>
      <w:r w:rsidR="00AE6934">
        <w:rPr>
          <w:rFonts w:ascii="仿宋_GB2312" w:eastAsia="仿宋_GB2312" w:hAnsi="Tahoma" w:cstheme="minorBidi" w:hint="eastAsia"/>
          <w:sz w:val="32"/>
          <w:szCs w:val="32"/>
        </w:rPr>
        <w:t>、</w:t>
      </w:r>
      <w:r w:rsidR="00AE6934" w:rsidRPr="00C67D31">
        <w:rPr>
          <w:rFonts w:ascii="仿宋_GB2312" w:eastAsia="仿宋_GB2312" w:hAnsi="Tahoma" w:cstheme="minorBidi" w:hint="eastAsia"/>
          <w:sz w:val="32"/>
          <w:szCs w:val="32"/>
        </w:rPr>
        <w:t>四川省住房和城乡建设厅关于印发《&lt;四川省房屋建筑和市政工程工程量清单招标投标报价评审办法&gt;答疑》和《评标表格调整》的通知</w:t>
      </w:r>
      <w:r w:rsidRPr="00C67D31">
        <w:rPr>
          <w:rFonts w:ascii="仿宋_GB2312" w:eastAsia="仿宋_GB2312" w:hAnsi="Tahoma" w:cstheme="minorBidi" w:hint="eastAsia"/>
          <w:sz w:val="32"/>
          <w:szCs w:val="32"/>
        </w:rPr>
        <w:t>（川建造价发〔2016〕683号）</w:t>
      </w:r>
      <w:r w:rsidR="00AE6934" w:rsidRPr="00C67D31">
        <w:rPr>
          <w:rFonts w:ascii="仿宋_GB2312" w:eastAsia="仿宋_GB2312" w:hAnsi="Tahoma" w:cstheme="minorBidi" w:hint="eastAsia"/>
          <w:sz w:val="32"/>
          <w:szCs w:val="32"/>
        </w:rPr>
        <w:t>和四川省住房和城乡建设厅关于进一步规范工程量清单招标投标报价规费计取和评审的通知（川建造价发〔2018〕804号</w:t>
      </w:r>
      <w:r>
        <w:rPr>
          <w:rFonts w:ascii="仿宋_GB2312" w:eastAsia="仿宋_GB2312" w:hAnsi="Tahoma" w:cstheme="minorBidi" w:hint="eastAsia"/>
          <w:sz w:val="32"/>
          <w:szCs w:val="32"/>
        </w:rPr>
        <w:t>）</w:t>
      </w:r>
      <w:r w:rsidRPr="00C67D31">
        <w:rPr>
          <w:rFonts w:ascii="仿宋_GB2312" w:eastAsia="仿宋_GB2312" w:hAnsi="Tahoma" w:cstheme="minorBidi" w:hint="eastAsia"/>
          <w:sz w:val="32"/>
          <w:szCs w:val="32"/>
        </w:rPr>
        <w:t>中与</w:t>
      </w:r>
      <w:r w:rsidRPr="00AB76FE">
        <w:rPr>
          <w:rFonts w:ascii="仿宋_GB2312" w:eastAsia="仿宋_GB2312" w:hAnsi="Tahoma" w:cstheme="minorBidi" w:hint="eastAsia"/>
          <w:sz w:val="32"/>
          <w:szCs w:val="32"/>
        </w:rPr>
        <w:t>“2020定额”</w:t>
      </w:r>
      <w:r w:rsidR="00580237">
        <w:rPr>
          <w:rFonts w:ascii="仿宋_GB2312" w:eastAsia="仿宋_GB2312" w:hAnsi="Tahoma" w:cstheme="minorBidi" w:hint="eastAsia"/>
          <w:sz w:val="32"/>
          <w:szCs w:val="32"/>
        </w:rPr>
        <w:t>规定</w:t>
      </w:r>
      <w:r>
        <w:rPr>
          <w:rFonts w:ascii="仿宋_GB2312" w:eastAsia="仿宋_GB2312" w:hAnsi="Tahoma" w:cstheme="minorBidi" w:hint="eastAsia"/>
          <w:sz w:val="32"/>
          <w:szCs w:val="32"/>
        </w:rPr>
        <w:t>不一致的部分进行相应</w:t>
      </w:r>
      <w:r w:rsidR="00AE6934" w:rsidRPr="00152079">
        <w:rPr>
          <w:rFonts w:ascii="仿宋_GB2312" w:eastAsia="仿宋_GB2312" w:hAnsi="Tahoma" w:cstheme="minorBidi" w:hint="eastAsia"/>
          <w:sz w:val="32"/>
          <w:szCs w:val="32"/>
        </w:rPr>
        <w:t>调整</w:t>
      </w:r>
      <w:r>
        <w:rPr>
          <w:rFonts w:ascii="仿宋_GB2312" w:eastAsia="仿宋_GB2312" w:hAnsi="Tahoma" w:cstheme="minorBidi" w:hint="eastAsia"/>
          <w:sz w:val="32"/>
          <w:szCs w:val="32"/>
        </w:rPr>
        <w:t>。</w:t>
      </w:r>
    </w:p>
    <w:p w:rsidR="006D4F14" w:rsidRPr="00C67D31" w:rsidRDefault="006D4F14" w:rsidP="00C67D31">
      <w:pPr>
        <w:pStyle w:val="p0"/>
        <w:spacing w:line="560" w:lineRule="exact"/>
        <w:ind w:firstLineChars="200" w:firstLine="640"/>
        <w:rPr>
          <w:rFonts w:ascii="仿宋_GB2312" w:eastAsia="仿宋_GB2312" w:hAnsi="Tahoma" w:cstheme="minorBidi"/>
          <w:sz w:val="32"/>
          <w:szCs w:val="32"/>
        </w:rPr>
      </w:pPr>
      <w:r w:rsidRPr="00AB76FE">
        <w:rPr>
          <w:rFonts w:ascii="仿宋_GB2312" w:eastAsia="仿宋_GB2312" w:hAnsi="Tahoma" w:cstheme="minorBidi" w:hint="eastAsia"/>
          <w:sz w:val="32"/>
          <w:szCs w:val="32"/>
        </w:rPr>
        <w:t>（二）</w:t>
      </w:r>
      <w:r w:rsidRPr="00C67D31">
        <w:rPr>
          <w:rFonts w:ascii="仿宋_GB2312" w:eastAsia="仿宋_GB2312" w:hAnsi="Tahoma" w:cstheme="minorBidi" w:hint="eastAsia"/>
          <w:sz w:val="32"/>
          <w:szCs w:val="32"/>
        </w:rPr>
        <w:t>增加对安全文明施工费计取基础（定额人工费+定额机械费）评审</w:t>
      </w:r>
      <w:r w:rsidR="00C67D31" w:rsidRPr="00C67D31">
        <w:rPr>
          <w:rFonts w:ascii="仿宋_GB2312" w:eastAsia="仿宋_GB2312" w:hAnsi="Tahoma" w:cstheme="minorBidi" w:hint="eastAsia"/>
          <w:sz w:val="32"/>
          <w:szCs w:val="32"/>
        </w:rPr>
        <w:t>的规定。</w:t>
      </w:r>
    </w:p>
    <w:p w:rsidR="00C67D31" w:rsidRDefault="00C67D31" w:rsidP="00C67D31">
      <w:pPr>
        <w:pStyle w:val="p0"/>
        <w:spacing w:line="560" w:lineRule="exact"/>
        <w:ind w:firstLineChars="200" w:firstLine="640"/>
        <w:jc w:val="left"/>
        <w:rPr>
          <w:rFonts w:ascii="仿宋_GB2312" w:eastAsia="仿宋_GB2312" w:hAnsi="Tahoma" w:cstheme="minorBidi"/>
          <w:sz w:val="32"/>
          <w:szCs w:val="32"/>
        </w:rPr>
      </w:pPr>
      <w:r w:rsidRPr="00C67D31">
        <w:rPr>
          <w:rFonts w:ascii="仿宋_GB2312" w:eastAsia="仿宋_GB2312" w:hAnsi="Tahoma" w:cstheme="minorBidi" w:hint="eastAsia"/>
          <w:sz w:val="32"/>
          <w:szCs w:val="32"/>
        </w:rPr>
        <w:t>（三）对评标表格进行调整和增加，</w:t>
      </w:r>
      <w:r w:rsidRPr="00AB76FE">
        <w:rPr>
          <w:rFonts w:ascii="仿宋_GB2312" w:eastAsia="仿宋_GB2312" w:hAnsi="Tahoma" w:cstheme="minorBidi" w:hint="eastAsia"/>
          <w:sz w:val="32"/>
          <w:szCs w:val="32"/>
        </w:rPr>
        <w:t>对</w:t>
      </w:r>
      <w:r w:rsidRPr="00573B16">
        <w:rPr>
          <w:rFonts w:ascii="仿宋_GB2312" w:eastAsia="仿宋_GB2312" w:hAnsi="Tahoma" w:cstheme="minorBidi" w:hint="eastAsia"/>
          <w:sz w:val="32"/>
          <w:szCs w:val="32"/>
        </w:rPr>
        <w:t>“683号文”和</w:t>
      </w:r>
      <w:r w:rsidRPr="00AB76FE">
        <w:rPr>
          <w:rFonts w:ascii="仿宋_GB2312" w:eastAsia="仿宋_GB2312" w:hAnsi="Tahoma" w:cstheme="minorBidi" w:hint="eastAsia"/>
          <w:sz w:val="32"/>
          <w:szCs w:val="32"/>
        </w:rPr>
        <w:t>“804号文”</w:t>
      </w:r>
      <w:r>
        <w:rPr>
          <w:rFonts w:ascii="仿宋_GB2312" w:eastAsia="仿宋_GB2312" w:hAnsi="Tahoma" w:cstheme="minorBidi" w:hint="eastAsia"/>
          <w:sz w:val="32"/>
          <w:szCs w:val="32"/>
        </w:rPr>
        <w:t>中的相关</w:t>
      </w:r>
      <w:r w:rsidRPr="00AB76FE">
        <w:rPr>
          <w:rFonts w:ascii="仿宋_GB2312" w:eastAsia="仿宋_GB2312" w:hAnsi="Tahoma" w:cstheme="minorBidi" w:hint="eastAsia"/>
          <w:sz w:val="32"/>
          <w:szCs w:val="32"/>
        </w:rPr>
        <w:t>评标表格进行调整</w:t>
      </w:r>
      <w:r>
        <w:rPr>
          <w:rFonts w:ascii="仿宋_GB2312" w:eastAsia="仿宋_GB2312" w:hAnsi="Tahoma" w:cstheme="minorBidi" w:hint="eastAsia"/>
          <w:sz w:val="32"/>
          <w:szCs w:val="32"/>
        </w:rPr>
        <w:t>。</w:t>
      </w:r>
    </w:p>
    <w:p w:rsidR="0078378E" w:rsidRPr="006D4F14" w:rsidRDefault="0078378E" w:rsidP="005455AB">
      <w:pPr>
        <w:ind w:firstLineChars="200" w:firstLine="640"/>
        <w:rPr>
          <w:rFonts w:ascii="仿宋_GB2312" w:eastAsia="仿宋_GB2312" w:hAnsi="仿宋"/>
          <w:sz w:val="32"/>
          <w:szCs w:val="32"/>
        </w:rPr>
      </w:pPr>
    </w:p>
    <w:sectPr w:rsidR="0078378E" w:rsidRPr="006D4F14" w:rsidSect="009D3B96">
      <w:footerReference w:type="default" r:id="rId7"/>
      <w:pgSz w:w="11906" w:h="16838" w:code="9"/>
      <w:pgMar w:top="2155" w:right="1474" w:bottom="209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C8" w:rsidRDefault="00D85CC8" w:rsidP="007E2B97">
      <w:r>
        <w:separator/>
      </w:r>
    </w:p>
  </w:endnote>
  <w:endnote w:type="continuationSeparator" w:id="1">
    <w:p w:rsidR="00D85CC8" w:rsidRDefault="00D85CC8" w:rsidP="007E2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0533"/>
      <w:docPartObj>
        <w:docPartGallery w:val="Page Numbers (Bottom of Page)"/>
        <w:docPartUnique/>
      </w:docPartObj>
    </w:sdtPr>
    <w:sdtContent>
      <w:p w:rsidR="00BB7ABB" w:rsidRDefault="000C04DF">
        <w:pPr>
          <w:pStyle w:val="a5"/>
          <w:jc w:val="right"/>
        </w:pPr>
        <w:r w:rsidRPr="00BB7ABB">
          <w:rPr>
            <w:sz w:val="24"/>
            <w:szCs w:val="24"/>
          </w:rPr>
          <w:fldChar w:fldCharType="begin"/>
        </w:r>
        <w:r w:rsidR="00BB7ABB" w:rsidRPr="00BB7ABB">
          <w:rPr>
            <w:sz w:val="24"/>
            <w:szCs w:val="24"/>
          </w:rPr>
          <w:instrText xml:space="preserve"> PAGE   \* MERGEFORMAT </w:instrText>
        </w:r>
        <w:r w:rsidRPr="00BB7ABB">
          <w:rPr>
            <w:sz w:val="24"/>
            <w:szCs w:val="24"/>
          </w:rPr>
          <w:fldChar w:fldCharType="separate"/>
        </w:r>
        <w:r w:rsidR="00853869" w:rsidRPr="00853869">
          <w:rPr>
            <w:noProof/>
            <w:sz w:val="24"/>
            <w:szCs w:val="24"/>
            <w:lang w:val="zh-CN"/>
          </w:rPr>
          <w:t>3</w:t>
        </w:r>
        <w:r w:rsidRPr="00BB7ABB">
          <w:rPr>
            <w:sz w:val="24"/>
            <w:szCs w:val="24"/>
          </w:rPr>
          <w:fldChar w:fldCharType="end"/>
        </w:r>
      </w:p>
    </w:sdtContent>
  </w:sdt>
  <w:p w:rsidR="00BB7ABB" w:rsidRDefault="00BB7A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C8" w:rsidRDefault="00D85CC8" w:rsidP="007E2B97">
      <w:r>
        <w:separator/>
      </w:r>
    </w:p>
  </w:footnote>
  <w:footnote w:type="continuationSeparator" w:id="1">
    <w:p w:rsidR="00D85CC8" w:rsidRDefault="00D85CC8" w:rsidP="007E2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EB555"/>
    <w:multiLevelType w:val="singleLevel"/>
    <w:tmpl w:val="58FEB555"/>
    <w:lvl w:ilvl="0">
      <w:start w:val="1"/>
      <w:numFmt w:val="chineseCounting"/>
      <w:suff w:val="nothing"/>
      <w:lvlText w:val="%1、"/>
      <w:lvlJc w:val="left"/>
    </w:lvl>
  </w:abstractNum>
  <w:abstractNum w:abstractNumId="1">
    <w:nsid w:val="70430843"/>
    <w:multiLevelType w:val="hybridMultilevel"/>
    <w:tmpl w:val="13248F82"/>
    <w:lvl w:ilvl="0" w:tplc="58B21B5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trackRevisions/>
  <w:defaultTabStop w:val="420"/>
  <w:drawingGridVerticalSpacing w:val="156"/>
  <w:displayHorizontalDrawingGridEvery w:val="0"/>
  <w:displayVerticalDrawingGridEvery w:val="2"/>
  <w:characterSpacingControl w:val="compressPunctuation"/>
  <w:hdrShapeDefaults>
    <o:shapedefaults v:ext="edit" spidmax="778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404"/>
    <w:rsid w:val="000106B6"/>
    <w:rsid w:val="00020B94"/>
    <w:rsid w:val="000248B0"/>
    <w:rsid w:val="00060BC2"/>
    <w:rsid w:val="000772F9"/>
    <w:rsid w:val="000802F1"/>
    <w:rsid w:val="00084468"/>
    <w:rsid w:val="00097C08"/>
    <w:rsid w:val="000C04DF"/>
    <w:rsid w:val="000C1FDB"/>
    <w:rsid w:val="000E1BB4"/>
    <w:rsid w:val="000F539C"/>
    <w:rsid w:val="00152079"/>
    <w:rsid w:val="00197E44"/>
    <w:rsid w:val="001A71DC"/>
    <w:rsid w:val="001C3954"/>
    <w:rsid w:val="001D5B92"/>
    <w:rsid w:val="001F1BCF"/>
    <w:rsid w:val="001F26D2"/>
    <w:rsid w:val="00204745"/>
    <w:rsid w:val="0023248F"/>
    <w:rsid w:val="00246BC5"/>
    <w:rsid w:val="00287565"/>
    <w:rsid w:val="00291443"/>
    <w:rsid w:val="00291CD1"/>
    <w:rsid w:val="002B7404"/>
    <w:rsid w:val="002D54FF"/>
    <w:rsid w:val="003204D9"/>
    <w:rsid w:val="003500C4"/>
    <w:rsid w:val="00353F73"/>
    <w:rsid w:val="0039451E"/>
    <w:rsid w:val="003A5691"/>
    <w:rsid w:val="003B1F52"/>
    <w:rsid w:val="003B2109"/>
    <w:rsid w:val="003C4193"/>
    <w:rsid w:val="003E190B"/>
    <w:rsid w:val="003E6D82"/>
    <w:rsid w:val="003F52A2"/>
    <w:rsid w:val="0040111E"/>
    <w:rsid w:val="00420BF2"/>
    <w:rsid w:val="004215F5"/>
    <w:rsid w:val="00421621"/>
    <w:rsid w:val="0042790E"/>
    <w:rsid w:val="004650AF"/>
    <w:rsid w:val="004D596C"/>
    <w:rsid w:val="00526B2D"/>
    <w:rsid w:val="00530E2E"/>
    <w:rsid w:val="005418EA"/>
    <w:rsid w:val="005455AB"/>
    <w:rsid w:val="00561039"/>
    <w:rsid w:val="00580237"/>
    <w:rsid w:val="005D3A18"/>
    <w:rsid w:val="005E40C2"/>
    <w:rsid w:val="00605205"/>
    <w:rsid w:val="0060673A"/>
    <w:rsid w:val="00635C42"/>
    <w:rsid w:val="00650F76"/>
    <w:rsid w:val="00697D82"/>
    <w:rsid w:val="006A4A0D"/>
    <w:rsid w:val="006D4F14"/>
    <w:rsid w:val="006D5DBF"/>
    <w:rsid w:val="00702DEE"/>
    <w:rsid w:val="00735575"/>
    <w:rsid w:val="007612BA"/>
    <w:rsid w:val="00774C39"/>
    <w:rsid w:val="0078378E"/>
    <w:rsid w:val="007954AD"/>
    <w:rsid w:val="00796464"/>
    <w:rsid w:val="007E2B97"/>
    <w:rsid w:val="007E51D3"/>
    <w:rsid w:val="00803306"/>
    <w:rsid w:val="008045E8"/>
    <w:rsid w:val="00806708"/>
    <w:rsid w:val="008223FF"/>
    <w:rsid w:val="00832978"/>
    <w:rsid w:val="00836534"/>
    <w:rsid w:val="00853869"/>
    <w:rsid w:val="00854AF6"/>
    <w:rsid w:val="008E6CDB"/>
    <w:rsid w:val="008F0104"/>
    <w:rsid w:val="008F1CD9"/>
    <w:rsid w:val="009074EF"/>
    <w:rsid w:val="00927880"/>
    <w:rsid w:val="00935791"/>
    <w:rsid w:val="00944861"/>
    <w:rsid w:val="0094502A"/>
    <w:rsid w:val="00950BDF"/>
    <w:rsid w:val="0096545B"/>
    <w:rsid w:val="00967C2D"/>
    <w:rsid w:val="009721DC"/>
    <w:rsid w:val="009741CA"/>
    <w:rsid w:val="0099282E"/>
    <w:rsid w:val="00996EBF"/>
    <w:rsid w:val="009B317F"/>
    <w:rsid w:val="009B3CCC"/>
    <w:rsid w:val="009B694E"/>
    <w:rsid w:val="009D3B96"/>
    <w:rsid w:val="009E56AB"/>
    <w:rsid w:val="009F59FF"/>
    <w:rsid w:val="00A04883"/>
    <w:rsid w:val="00A07F53"/>
    <w:rsid w:val="00A10540"/>
    <w:rsid w:val="00A82546"/>
    <w:rsid w:val="00AC5B3C"/>
    <w:rsid w:val="00AD0739"/>
    <w:rsid w:val="00AD68EA"/>
    <w:rsid w:val="00AE51E4"/>
    <w:rsid w:val="00AE6934"/>
    <w:rsid w:val="00AE76F2"/>
    <w:rsid w:val="00B20937"/>
    <w:rsid w:val="00B21918"/>
    <w:rsid w:val="00B23F76"/>
    <w:rsid w:val="00B306D2"/>
    <w:rsid w:val="00B54B22"/>
    <w:rsid w:val="00BB392B"/>
    <w:rsid w:val="00BB5BE9"/>
    <w:rsid w:val="00BB7ABB"/>
    <w:rsid w:val="00BC09E9"/>
    <w:rsid w:val="00BF4D4D"/>
    <w:rsid w:val="00BF68AE"/>
    <w:rsid w:val="00C10B71"/>
    <w:rsid w:val="00C21187"/>
    <w:rsid w:val="00C34009"/>
    <w:rsid w:val="00C55D46"/>
    <w:rsid w:val="00C56911"/>
    <w:rsid w:val="00C67D31"/>
    <w:rsid w:val="00C74255"/>
    <w:rsid w:val="00C85E81"/>
    <w:rsid w:val="00CA43B8"/>
    <w:rsid w:val="00CA44B8"/>
    <w:rsid w:val="00CC01B5"/>
    <w:rsid w:val="00CC068D"/>
    <w:rsid w:val="00CF5993"/>
    <w:rsid w:val="00D071B2"/>
    <w:rsid w:val="00D44443"/>
    <w:rsid w:val="00D808C0"/>
    <w:rsid w:val="00D85CC8"/>
    <w:rsid w:val="00DA472D"/>
    <w:rsid w:val="00E2665A"/>
    <w:rsid w:val="00E42BB7"/>
    <w:rsid w:val="00E4626C"/>
    <w:rsid w:val="00E62419"/>
    <w:rsid w:val="00EA596C"/>
    <w:rsid w:val="00EB3FC7"/>
    <w:rsid w:val="00EB43DF"/>
    <w:rsid w:val="00ED3527"/>
    <w:rsid w:val="00F06146"/>
    <w:rsid w:val="00F15A90"/>
    <w:rsid w:val="00F2362C"/>
    <w:rsid w:val="00F4677B"/>
    <w:rsid w:val="00F5721F"/>
    <w:rsid w:val="00F57B31"/>
    <w:rsid w:val="00F57BAA"/>
    <w:rsid w:val="00FB6E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404"/>
    <w:pPr>
      <w:widowControl w:val="0"/>
      <w:jc w:val="both"/>
    </w:pPr>
    <w:rPr>
      <w:rFonts w:ascii="Calibri" w:eastAsia="宋体" w:hAnsi="Calibri" w:cs="Times New Roman"/>
    </w:rPr>
  </w:style>
  <w:style w:type="paragraph" w:styleId="1">
    <w:name w:val="heading 1"/>
    <w:basedOn w:val="a"/>
    <w:link w:val="1Char"/>
    <w:uiPriority w:val="9"/>
    <w:qFormat/>
    <w:rsid w:val="006D4F1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B7404"/>
    <w:pPr>
      <w:ind w:leftChars="2500" w:left="100"/>
    </w:pPr>
  </w:style>
  <w:style w:type="character" w:customStyle="1" w:styleId="Char">
    <w:name w:val="日期 Char"/>
    <w:basedOn w:val="a0"/>
    <w:link w:val="a3"/>
    <w:uiPriority w:val="99"/>
    <w:semiHidden/>
    <w:rsid w:val="002B7404"/>
    <w:rPr>
      <w:rFonts w:ascii="Calibri" w:eastAsia="宋体" w:hAnsi="Calibri" w:cs="Times New Roman"/>
    </w:rPr>
  </w:style>
  <w:style w:type="paragraph" w:styleId="a4">
    <w:name w:val="header"/>
    <w:basedOn w:val="a"/>
    <w:link w:val="Char0"/>
    <w:uiPriority w:val="99"/>
    <w:unhideWhenUsed/>
    <w:rsid w:val="007E2B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E2B97"/>
    <w:rPr>
      <w:rFonts w:ascii="Calibri" w:eastAsia="宋体" w:hAnsi="Calibri" w:cs="Times New Roman"/>
      <w:sz w:val="18"/>
      <w:szCs w:val="18"/>
    </w:rPr>
  </w:style>
  <w:style w:type="paragraph" w:styleId="a5">
    <w:name w:val="footer"/>
    <w:basedOn w:val="a"/>
    <w:link w:val="Char1"/>
    <w:uiPriority w:val="99"/>
    <w:unhideWhenUsed/>
    <w:rsid w:val="007E2B97"/>
    <w:pPr>
      <w:tabs>
        <w:tab w:val="center" w:pos="4153"/>
        <w:tab w:val="right" w:pos="8306"/>
      </w:tabs>
      <w:snapToGrid w:val="0"/>
      <w:jc w:val="left"/>
    </w:pPr>
    <w:rPr>
      <w:sz w:val="18"/>
      <w:szCs w:val="18"/>
    </w:rPr>
  </w:style>
  <w:style w:type="character" w:customStyle="1" w:styleId="Char1">
    <w:name w:val="页脚 Char"/>
    <w:basedOn w:val="a0"/>
    <w:link w:val="a5"/>
    <w:uiPriority w:val="99"/>
    <w:rsid w:val="007E2B97"/>
    <w:rPr>
      <w:rFonts w:ascii="Calibri" w:eastAsia="宋体" w:hAnsi="Calibri" w:cs="Times New Roman"/>
      <w:sz w:val="18"/>
      <w:szCs w:val="18"/>
    </w:rPr>
  </w:style>
  <w:style w:type="paragraph" w:styleId="a6">
    <w:name w:val="Balloon Text"/>
    <w:basedOn w:val="a"/>
    <w:link w:val="Char2"/>
    <w:uiPriority w:val="99"/>
    <w:semiHidden/>
    <w:unhideWhenUsed/>
    <w:rsid w:val="000C1FDB"/>
    <w:rPr>
      <w:sz w:val="18"/>
      <w:szCs w:val="18"/>
    </w:rPr>
  </w:style>
  <w:style w:type="character" w:customStyle="1" w:styleId="Char2">
    <w:name w:val="批注框文本 Char"/>
    <w:basedOn w:val="a0"/>
    <w:link w:val="a6"/>
    <w:uiPriority w:val="99"/>
    <w:semiHidden/>
    <w:rsid w:val="000C1FDB"/>
    <w:rPr>
      <w:rFonts w:ascii="Calibri" w:eastAsia="宋体" w:hAnsi="Calibri" w:cs="Times New Roman"/>
      <w:sz w:val="18"/>
      <w:szCs w:val="18"/>
    </w:rPr>
  </w:style>
  <w:style w:type="character" w:customStyle="1" w:styleId="1Char">
    <w:name w:val="标题 1 Char"/>
    <w:basedOn w:val="a0"/>
    <w:link w:val="1"/>
    <w:uiPriority w:val="9"/>
    <w:rsid w:val="006D4F14"/>
    <w:rPr>
      <w:rFonts w:ascii="宋体" w:eastAsia="宋体" w:hAnsi="宋体" w:cs="宋体"/>
      <w:b/>
      <w:bCs/>
      <w:kern w:val="36"/>
      <w:sz w:val="48"/>
      <w:szCs w:val="48"/>
    </w:rPr>
  </w:style>
  <w:style w:type="paragraph" w:styleId="a7">
    <w:name w:val="Body Text Indent"/>
    <w:basedOn w:val="a"/>
    <w:link w:val="Char3"/>
    <w:rsid w:val="006D4F14"/>
    <w:pPr>
      <w:ind w:firstLineChars="178" w:firstLine="489"/>
    </w:pPr>
    <w:rPr>
      <w:kern w:val="0"/>
      <w:sz w:val="28"/>
      <w:szCs w:val="28"/>
    </w:rPr>
  </w:style>
  <w:style w:type="character" w:customStyle="1" w:styleId="Char3">
    <w:name w:val="正文文本缩进 Char"/>
    <w:basedOn w:val="a0"/>
    <w:link w:val="a7"/>
    <w:rsid w:val="006D4F14"/>
    <w:rPr>
      <w:rFonts w:ascii="Calibri" w:eastAsia="宋体" w:hAnsi="Calibri" w:cs="Times New Roman"/>
      <w:kern w:val="0"/>
      <w:sz w:val="28"/>
      <w:szCs w:val="28"/>
    </w:rPr>
  </w:style>
  <w:style w:type="paragraph" w:customStyle="1" w:styleId="p0">
    <w:name w:val="p0"/>
    <w:basedOn w:val="a"/>
    <w:qFormat/>
    <w:rsid w:val="006D4F14"/>
    <w:pPr>
      <w:widowControl/>
    </w:pPr>
    <w:rPr>
      <w:rFonts w:cs="宋体"/>
      <w:kern w:val="0"/>
      <w:szCs w:val="21"/>
    </w:rPr>
  </w:style>
  <w:style w:type="character" w:styleId="a8">
    <w:name w:val="Emphasis"/>
    <w:basedOn w:val="a0"/>
    <w:qFormat/>
    <w:rsid w:val="006D4F14"/>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3</Pages>
  <Words>166</Words>
  <Characters>949</Characters>
  <Application>Microsoft Office Word</Application>
  <DocSecurity>0</DocSecurity>
  <Lines>7</Lines>
  <Paragraphs>2</Paragraphs>
  <ScaleCrop>false</ScaleCrop>
  <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ZJZdsk-f</dc:creator>
  <cp:lastModifiedBy>王婷玉（收文员）</cp:lastModifiedBy>
  <cp:revision>47</cp:revision>
  <cp:lastPrinted>2021-01-08T07:20:00Z</cp:lastPrinted>
  <dcterms:created xsi:type="dcterms:W3CDTF">2020-12-17T07:14:00Z</dcterms:created>
  <dcterms:modified xsi:type="dcterms:W3CDTF">2021-01-11T06:21:00Z</dcterms:modified>
</cp:coreProperties>
</file>