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5F5" w:rsidRDefault="002715F5" w:rsidP="002715F5">
      <w:pPr>
        <w:spacing w:line="700" w:lineRule="exact"/>
        <w:jc w:val="left"/>
        <w:rPr>
          <w:rFonts w:ascii="仿宋_GB2312" w:eastAsia="仿宋_GB2312" w:hAnsi="Tahoma" w:cstheme="minorBidi"/>
          <w:kern w:val="0"/>
          <w:sz w:val="32"/>
          <w:szCs w:val="32"/>
        </w:rPr>
      </w:pPr>
      <w:r w:rsidRPr="002715F5">
        <w:rPr>
          <w:rFonts w:ascii="仿宋_GB2312" w:eastAsia="仿宋_GB2312" w:hAnsi="Tahoma" w:cstheme="minorBidi" w:hint="eastAsia"/>
          <w:kern w:val="0"/>
          <w:sz w:val="32"/>
          <w:szCs w:val="32"/>
        </w:rPr>
        <w:t>附件1</w:t>
      </w:r>
    </w:p>
    <w:p w:rsidR="006D4F14" w:rsidRPr="00BF68AE" w:rsidRDefault="006D4F14" w:rsidP="00BF68AE">
      <w:pPr>
        <w:spacing w:line="700" w:lineRule="exact"/>
        <w:jc w:val="center"/>
        <w:rPr>
          <w:rFonts w:ascii="方正小标宋简体" w:eastAsia="方正小标宋简体" w:hAnsi="黑体"/>
          <w:sz w:val="44"/>
          <w:szCs w:val="44"/>
        </w:rPr>
      </w:pPr>
      <w:r w:rsidRPr="00BF68AE">
        <w:rPr>
          <w:rFonts w:ascii="方正小标宋简体" w:eastAsia="方正小标宋简体" w:hAnsi="黑体" w:hint="eastAsia"/>
          <w:sz w:val="44"/>
          <w:szCs w:val="44"/>
        </w:rPr>
        <w:t>四川省住房和城乡建设厅</w:t>
      </w:r>
    </w:p>
    <w:p w:rsidR="006D4F14" w:rsidRPr="00BF68AE" w:rsidRDefault="006D4F14" w:rsidP="00BF68AE">
      <w:pPr>
        <w:spacing w:line="700" w:lineRule="exact"/>
        <w:jc w:val="center"/>
        <w:rPr>
          <w:rFonts w:ascii="方正小标宋简体" w:eastAsia="方正小标宋简体" w:hAnsi="黑体"/>
          <w:sz w:val="44"/>
          <w:szCs w:val="44"/>
        </w:rPr>
      </w:pPr>
      <w:r w:rsidRPr="00BF68AE">
        <w:rPr>
          <w:rFonts w:ascii="方正小标宋简体" w:eastAsia="方正小标宋简体" w:hAnsi="黑体" w:hint="eastAsia"/>
          <w:sz w:val="44"/>
          <w:szCs w:val="44"/>
        </w:rPr>
        <w:t>关于调整现行房屋建筑和市政工程工程量清单招标投标报价评审办法的通知</w:t>
      </w:r>
    </w:p>
    <w:p w:rsidR="006D4F14" w:rsidRPr="00BF68AE" w:rsidRDefault="006D4F14" w:rsidP="006D4F14">
      <w:pPr>
        <w:jc w:val="center"/>
        <w:rPr>
          <w:rFonts w:ascii="楷体_GB2312" w:eastAsia="楷体_GB2312"/>
          <w:b/>
          <w:sz w:val="32"/>
          <w:szCs w:val="32"/>
        </w:rPr>
      </w:pPr>
      <w:r w:rsidRPr="00BF68AE">
        <w:rPr>
          <w:rFonts w:ascii="楷体_GB2312" w:eastAsia="楷体_GB2312" w:hint="eastAsia"/>
          <w:b/>
          <w:sz w:val="32"/>
          <w:szCs w:val="32"/>
        </w:rPr>
        <w:t>（征求意见稿）</w:t>
      </w:r>
    </w:p>
    <w:p w:rsidR="00BF68AE" w:rsidRDefault="00BF68AE" w:rsidP="00BF68AE">
      <w:pPr>
        <w:pStyle w:val="1"/>
        <w:shd w:val="clear" w:color="auto" w:fill="FFFFFF"/>
        <w:spacing w:before="0" w:beforeAutospacing="0" w:after="0" w:afterAutospacing="0" w:line="560" w:lineRule="exact"/>
        <w:textAlignment w:val="baseline"/>
        <w:rPr>
          <w:rFonts w:ascii="仿宋_GB2312" w:eastAsia="仿宋_GB2312" w:hAnsi="Tahoma" w:cstheme="minorBidi"/>
          <w:b w:val="0"/>
          <w:bCs w:val="0"/>
          <w:kern w:val="0"/>
          <w:sz w:val="32"/>
          <w:szCs w:val="32"/>
        </w:rPr>
      </w:pPr>
    </w:p>
    <w:p w:rsidR="006D4F14" w:rsidRPr="00AB76FE" w:rsidRDefault="00D071B2" w:rsidP="00BF68AE">
      <w:pPr>
        <w:pStyle w:val="1"/>
        <w:shd w:val="clear" w:color="auto" w:fill="FFFFFF"/>
        <w:spacing w:before="0" w:beforeAutospacing="0" w:after="0" w:afterAutospacing="0" w:line="560" w:lineRule="exact"/>
        <w:textAlignment w:val="baseline"/>
        <w:rPr>
          <w:rFonts w:ascii="仿宋_GB2312" w:eastAsia="仿宋_GB2312" w:hAnsi="Tahoma" w:cstheme="minorBidi"/>
          <w:b w:val="0"/>
          <w:bCs w:val="0"/>
          <w:kern w:val="0"/>
          <w:sz w:val="32"/>
          <w:szCs w:val="32"/>
        </w:rPr>
      </w:pPr>
      <w:r w:rsidRPr="00D071B2">
        <w:rPr>
          <w:rFonts w:ascii="仿宋_GB2312" w:eastAsia="仿宋_GB2312" w:hAnsi="Tahoma" w:cstheme="minorBidi" w:hint="eastAsia"/>
          <w:b w:val="0"/>
          <w:bCs w:val="0"/>
          <w:kern w:val="0"/>
          <w:sz w:val="32"/>
          <w:szCs w:val="32"/>
        </w:rPr>
        <w:t>各市（州）住房城乡建设行政主管部门</w:t>
      </w:r>
      <w:r w:rsidR="006D4F14" w:rsidRPr="00AB76FE">
        <w:rPr>
          <w:rFonts w:ascii="仿宋_GB2312" w:eastAsia="仿宋_GB2312" w:hAnsi="Tahoma" w:cstheme="minorBidi" w:hint="eastAsia"/>
          <w:b w:val="0"/>
          <w:bCs w:val="0"/>
          <w:kern w:val="0"/>
          <w:sz w:val="32"/>
          <w:szCs w:val="32"/>
        </w:rPr>
        <w:t>、各有关单位：</w:t>
      </w:r>
    </w:p>
    <w:p w:rsidR="006D4F14" w:rsidRPr="00AB76FE" w:rsidRDefault="006D4F14" w:rsidP="00BF68AE">
      <w:pPr>
        <w:pStyle w:val="1"/>
        <w:shd w:val="clear" w:color="auto" w:fill="FFFFFF"/>
        <w:spacing w:before="0" w:beforeAutospacing="0" w:after="0" w:afterAutospacing="0" w:line="560" w:lineRule="exact"/>
        <w:ind w:firstLineChars="200" w:firstLine="640"/>
        <w:textAlignment w:val="baseline"/>
        <w:rPr>
          <w:rFonts w:ascii="仿宋_GB2312" w:eastAsia="仿宋_GB2312" w:hAnsi="Tahoma" w:cstheme="minorBidi"/>
          <w:b w:val="0"/>
          <w:bCs w:val="0"/>
          <w:kern w:val="0"/>
          <w:sz w:val="32"/>
          <w:szCs w:val="32"/>
        </w:rPr>
      </w:pPr>
      <w:r w:rsidRPr="00AB76FE">
        <w:rPr>
          <w:rFonts w:ascii="仿宋_GB2312" w:eastAsia="仿宋_GB2312" w:hAnsi="Tahoma" w:cstheme="minorBidi" w:hint="eastAsia"/>
          <w:b w:val="0"/>
          <w:bCs w:val="0"/>
          <w:kern w:val="0"/>
          <w:sz w:val="32"/>
          <w:szCs w:val="32"/>
        </w:rPr>
        <w:t>按照《四川省住房和城乡建设厅关于发布</w:t>
      </w:r>
      <w:r w:rsidRPr="00445EAF">
        <w:rPr>
          <w:rFonts w:ascii="仿宋_GB2312" w:eastAsia="仿宋_GB2312" w:hAnsi="Tahoma" w:cstheme="minorBidi" w:hint="eastAsia"/>
          <w:b w:val="0"/>
          <w:bCs w:val="0"/>
          <w:kern w:val="0"/>
          <w:sz w:val="32"/>
          <w:szCs w:val="32"/>
        </w:rPr>
        <w:t>〈</w:t>
      </w:r>
      <w:r w:rsidRPr="00AB76FE">
        <w:rPr>
          <w:rFonts w:ascii="仿宋_GB2312" w:eastAsia="仿宋_GB2312" w:hAnsi="Tahoma" w:cstheme="minorBidi" w:hint="eastAsia"/>
          <w:b w:val="0"/>
          <w:bCs w:val="0"/>
          <w:kern w:val="0"/>
          <w:sz w:val="32"/>
          <w:szCs w:val="32"/>
        </w:rPr>
        <w:t>四川省建设工程工程量清单计价定额</w:t>
      </w:r>
      <w:r w:rsidRPr="00445EAF">
        <w:rPr>
          <w:rFonts w:ascii="仿宋_GB2312" w:eastAsia="仿宋_GB2312" w:hAnsi="Tahoma" w:cstheme="minorBidi" w:hint="eastAsia"/>
          <w:b w:val="0"/>
          <w:bCs w:val="0"/>
          <w:kern w:val="0"/>
          <w:sz w:val="32"/>
          <w:szCs w:val="32"/>
        </w:rPr>
        <w:t>〉</w:t>
      </w:r>
      <w:r w:rsidRPr="00AB76FE">
        <w:rPr>
          <w:rFonts w:ascii="仿宋_GB2312" w:eastAsia="仿宋_GB2312" w:hAnsi="Tahoma" w:cstheme="minorBidi" w:hint="eastAsia"/>
          <w:b w:val="0"/>
          <w:bCs w:val="0"/>
          <w:kern w:val="0"/>
          <w:sz w:val="32"/>
          <w:szCs w:val="32"/>
        </w:rPr>
        <w:t>的通知》（川建造价发〔2020〕315号）</w:t>
      </w:r>
      <w:del w:id="0" w:author="王婷玉（收文员）" w:date="2021-01-11T14:31:00Z">
        <w:r w:rsidRPr="00AB76FE" w:rsidDel="008636D3">
          <w:rPr>
            <w:rFonts w:ascii="仿宋_GB2312" w:eastAsia="仿宋_GB2312" w:hAnsi="Tahoma" w:cstheme="minorBidi" w:hint="eastAsia"/>
            <w:b w:val="0"/>
            <w:bCs w:val="0"/>
            <w:kern w:val="0"/>
            <w:sz w:val="32"/>
            <w:szCs w:val="32"/>
          </w:rPr>
          <w:delText>》</w:delText>
        </w:r>
      </w:del>
      <w:r w:rsidRPr="00AB76FE">
        <w:rPr>
          <w:rFonts w:ascii="仿宋_GB2312" w:eastAsia="仿宋_GB2312" w:hAnsi="Tahoma" w:cstheme="minorBidi" w:hint="eastAsia"/>
          <w:b w:val="0"/>
          <w:bCs w:val="0"/>
          <w:kern w:val="0"/>
          <w:sz w:val="32"/>
          <w:szCs w:val="32"/>
        </w:rPr>
        <w:t>规定，我省“2020定额”将于2021年4月1日起实施，为与执行</w:t>
      </w:r>
      <w:r>
        <w:rPr>
          <w:rFonts w:ascii="仿宋_GB2312" w:eastAsia="仿宋_GB2312" w:hAnsi="Tahoma" w:cstheme="minorBidi" w:hint="eastAsia"/>
          <w:b w:val="0"/>
          <w:bCs w:val="0"/>
          <w:kern w:val="0"/>
          <w:sz w:val="32"/>
          <w:szCs w:val="32"/>
        </w:rPr>
        <w:t>新</w:t>
      </w:r>
      <w:r w:rsidRPr="00AB76FE">
        <w:rPr>
          <w:rFonts w:ascii="仿宋_GB2312" w:eastAsia="仿宋_GB2312" w:hAnsi="Tahoma" w:cstheme="minorBidi" w:hint="eastAsia"/>
          <w:b w:val="0"/>
          <w:bCs w:val="0"/>
          <w:kern w:val="0"/>
          <w:sz w:val="32"/>
          <w:szCs w:val="32"/>
        </w:rPr>
        <w:t>定额的工程量清单招标投标报价评审相衔接，对现行工程量清单招标投标报价评审办法及相关配套文件调整如下：</w:t>
      </w:r>
    </w:p>
    <w:p w:rsidR="006D4F14" w:rsidRPr="00AB76FE" w:rsidRDefault="006D4F14" w:rsidP="00BF68AE">
      <w:pPr>
        <w:pStyle w:val="p0"/>
        <w:spacing w:line="560" w:lineRule="exact"/>
        <w:ind w:firstLineChars="200" w:firstLine="643"/>
        <w:rPr>
          <w:rFonts w:ascii="仿宋_GB2312" w:eastAsia="仿宋_GB2312" w:hAnsi="Tahoma" w:cstheme="minorBidi"/>
          <w:b/>
          <w:sz w:val="32"/>
          <w:szCs w:val="32"/>
        </w:rPr>
      </w:pPr>
      <w:r w:rsidRPr="00AB76FE">
        <w:rPr>
          <w:rFonts w:ascii="仿宋_GB2312" w:eastAsia="仿宋_GB2312" w:hAnsi="Tahoma" w:cstheme="minorBidi" w:hint="eastAsia"/>
          <w:b/>
          <w:sz w:val="32"/>
          <w:szCs w:val="32"/>
        </w:rPr>
        <w:t>一、关于印发《四川省房屋建筑和市政工程工程量清单招标投标报价评审办法》的通知（川建造价发〔2014〕648号）的调整</w:t>
      </w:r>
    </w:p>
    <w:p w:rsidR="006D4F14" w:rsidRDefault="00D071B2" w:rsidP="00BF68AE">
      <w:pPr>
        <w:pStyle w:val="p0"/>
        <w:spacing w:line="560" w:lineRule="exact"/>
        <w:ind w:firstLineChars="200" w:firstLine="640"/>
        <w:rPr>
          <w:rFonts w:ascii="仿宋_GB2312" w:eastAsia="仿宋_GB2312" w:hAnsi="Tahoma" w:cstheme="minorBidi"/>
          <w:sz w:val="32"/>
          <w:szCs w:val="32"/>
        </w:rPr>
      </w:pPr>
      <w:r>
        <w:rPr>
          <w:rFonts w:ascii="仿宋_GB2312" w:eastAsia="仿宋_GB2312" w:hAnsi="Tahoma" w:cstheme="minorBidi" w:hint="eastAsia"/>
          <w:sz w:val="32"/>
          <w:szCs w:val="32"/>
        </w:rPr>
        <w:t>（一）</w:t>
      </w:r>
      <w:r w:rsidR="006D4F14" w:rsidRPr="00AB76FE">
        <w:rPr>
          <w:rFonts w:ascii="仿宋_GB2312" w:eastAsia="仿宋_GB2312" w:hAnsi="Tahoma" w:cstheme="minorBidi" w:hint="eastAsia"/>
          <w:sz w:val="32"/>
          <w:szCs w:val="32"/>
        </w:rPr>
        <w:t>第十九条第（二）款</w:t>
      </w:r>
      <w:r w:rsidR="006D4F14">
        <w:rPr>
          <w:rFonts w:ascii="仿宋_GB2312" w:eastAsia="仿宋_GB2312" w:hAnsi="Tahoma" w:cstheme="minorBidi" w:hint="eastAsia"/>
          <w:sz w:val="32"/>
          <w:szCs w:val="32"/>
        </w:rPr>
        <w:t>“</w:t>
      </w:r>
      <w:r w:rsidR="006D4F14">
        <w:rPr>
          <w:rFonts w:ascii="仿宋_GB2312" w:eastAsia="仿宋_GB2312" w:hAnsi="仿宋" w:hint="eastAsia"/>
          <w:sz w:val="32"/>
          <w:szCs w:val="32"/>
        </w:rPr>
        <w:t>（二）投标人未按相关规定或其持有的《四川省施工企业工程规费计取标准》证书中的规费标准计取规费的；</w:t>
      </w:r>
      <w:r w:rsidR="006D4F14">
        <w:rPr>
          <w:rFonts w:ascii="仿宋_GB2312" w:eastAsia="仿宋_GB2312" w:hAnsi="Tahoma" w:cstheme="minorBidi" w:hint="eastAsia"/>
          <w:sz w:val="32"/>
          <w:szCs w:val="32"/>
        </w:rPr>
        <w:t>”</w:t>
      </w:r>
      <w:r w:rsidR="006D4F14" w:rsidRPr="00AB76FE">
        <w:rPr>
          <w:rFonts w:ascii="仿宋_GB2312" w:eastAsia="仿宋_GB2312" w:hAnsi="Tahoma" w:cstheme="minorBidi" w:hint="eastAsia"/>
          <w:sz w:val="32"/>
          <w:szCs w:val="32"/>
        </w:rPr>
        <w:t>修改为</w:t>
      </w:r>
      <w:r w:rsidR="006D4F14">
        <w:rPr>
          <w:rFonts w:ascii="仿宋_GB2312" w:eastAsia="仿宋_GB2312" w:hAnsi="Tahoma" w:cstheme="minorBidi" w:hint="eastAsia"/>
          <w:sz w:val="32"/>
          <w:szCs w:val="32"/>
        </w:rPr>
        <w:t>：</w:t>
      </w:r>
      <w:r w:rsidR="006D4F14" w:rsidRPr="00AB76FE">
        <w:rPr>
          <w:rFonts w:ascii="仿宋_GB2312" w:eastAsia="仿宋_GB2312" w:hAnsi="Tahoma" w:cstheme="minorBidi" w:hint="eastAsia"/>
          <w:sz w:val="32"/>
          <w:szCs w:val="32"/>
        </w:rPr>
        <w:t>“（二）</w:t>
      </w:r>
      <w:r w:rsidR="006D4F14">
        <w:rPr>
          <w:rFonts w:ascii="仿宋_GB2312" w:eastAsia="仿宋_GB2312" w:hAnsi="Tahoma" w:cstheme="minorBidi" w:hint="eastAsia"/>
          <w:sz w:val="32"/>
          <w:szCs w:val="32"/>
        </w:rPr>
        <w:t>招标文件明确了</w:t>
      </w:r>
      <w:r w:rsidR="006D4F14">
        <w:rPr>
          <w:rFonts w:ascii="仿宋_GB2312" w:eastAsia="仿宋_GB2312" w:hAnsi="仿宋" w:hint="eastAsia"/>
          <w:sz w:val="32"/>
          <w:szCs w:val="32"/>
        </w:rPr>
        <w:t>规费金额并要求按此金额</w:t>
      </w:r>
      <w:r w:rsidR="006D4F14" w:rsidRPr="00AB76FE">
        <w:rPr>
          <w:rFonts w:ascii="仿宋_GB2312" w:eastAsia="仿宋_GB2312" w:hAnsi="Tahoma" w:cstheme="minorBidi" w:hint="eastAsia"/>
          <w:sz w:val="32"/>
          <w:szCs w:val="32"/>
        </w:rPr>
        <w:t>填报</w:t>
      </w:r>
      <w:r w:rsidR="006D4F14">
        <w:rPr>
          <w:rFonts w:ascii="仿宋_GB2312" w:eastAsia="仿宋_GB2312" w:hAnsi="Tahoma" w:cstheme="minorBidi" w:hint="eastAsia"/>
          <w:sz w:val="32"/>
          <w:szCs w:val="32"/>
        </w:rPr>
        <w:t>而</w:t>
      </w:r>
      <w:r w:rsidR="006D4F14" w:rsidRPr="00AB76FE">
        <w:rPr>
          <w:rFonts w:ascii="仿宋_GB2312" w:eastAsia="仿宋_GB2312" w:hAnsi="Tahoma" w:cstheme="minorBidi" w:hint="eastAsia"/>
          <w:sz w:val="32"/>
          <w:szCs w:val="32"/>
        </w:rPr>
        <w:t>投标人填报</w:t>
      </w:r>
      <w:r w:rsidR="006D4F14">
        <w:rPr>
          <w:rFonts w:ascii="仿宋_GB2312" w:eastAsia="仿宋_GB2312" w:hAnsi="Tahoma" w:cstheme="minorBidi" w:hint="eastAsia"/>
          <w:sz w:val="32"/>
          <w:szCs w:val="32"/>
        </w:rPr>
        <w:t>错误或未填报的</w:t>
      </w:r>
      <w:r>
        <w:rPr>
          <w:rFonts w:ascii="仿宋_GB2312" w:eastAsia="仿宋_GB2312" w:hAnsi="Tahoma" w:cstheme="minorBidi" w:hint="eastAsia"/>
          <w:sz w:val="32"/>
          <w:szCs w:val="32"/>
        </w:rPr>
        <w:t>，或投标人未按相关规定计取规费的</w:t>
      </w:r>
      <w:r w:rsidR="006D4F14" w:rsidRPr="00AB76FE">
        <w:rPr>
          <w:rFonts w:ascii="仿宋_GB2312" w:eastAsia="仿宋_GB2312" w:hAnsi="Tahoma" w:cstheme="minorBidi" w:hint="eastAsia"/>
          <w:sz w:val="32"/>
          <w:szCs w:val="32"/>
        </w:rPr>
        <w:t>；”。</w:t>
      </w:r>
    </w:p>
    <w:p w:rsidR="00D071B2" w:rsidRDefault="00D071B2" w:rsidP="00D071B2">
      <w:pPr>
        <w:pStyle w:val="p0"/>
        <w:spacing w:line="560" w:lineRule="exact"/>
        <w:ind w:firstLineChars="200" w:firstLine="640"/>
        <w:rPr>
          <w:rFonts w:ascii="仿宋_GB2312" w:eastAsia="仿宋_GB2312" w:hAnsi="Tahoma" w:cstheme="minorBidi"/>
          <w:sz w:val="32"/>
          <w:szCs w:val="32"/>
        </w:rPr>
      </w:pPr>
      <w:r>
        <w:rPr>
          <w:rFonts w:ascii="仿宋_GB2312" w:eastAsia="仿宋_GB2312" w:hAnsi="Tahoma" w:cstheme="minorBidi" w:hint="eastAsia"/>
          <w:sz w:val="32"/>
          <w:szCs w:val="32"/>
        </w:rPr>
        <w:t>（</w:t>
      </w:r>
      <w:r w:rsidR="009721DC">
        <w:rPr>
          <w:rFonts w:ascii="仿宋_GB2312" w:eastAsia="仿宋_GB2312" w:hAnsi="Tahoma" w:cstheme="minorBidi" w:hint="eastAsia"/>
          <w:sz w:val="32"/>
          <w:szCs w:val="32"/>
        </w:rPr>
        <w:t>二</w:t>
      </w:r>
      <w:r>
        <w:rPr>
          <w:rFonts w:ascii="仿宋_GB2312" w:eastAsia="仿宋_GB2312" w:hAnsi="Tahoma" w:cstheme="minorBidi" w:hint="eastAsia"/>
          <w:sz w:val="32"/>
          <w:szCs w:val="32"/>
        </w:rPr>
        <w:t>）</w:t>
      </w:r>
      <w:r w:rsidRPr="00AB76FE">
        <w:rPr>
          <w:rFonts w:ascii="仿宋_GB2312" w:eastAsia="仿宋_GB2312" w:hAnsi="Tahoma" w:cstheme="minorBidi" w:hint="eastAsia"/>
          <w:sz w:val="32"/>
          <w:szCs w:val="32"/>
        </w:rPr>
        <w:t>第十九条第（</w:t>
      </w:r>
      <w:r>
        <w:rPr>
          <w:rFonts w:ascii="仿宋_GB2312" w:eastAsia="仿宋_GB2312" w:hAnsi="Tahoma" w:cstheme="minorBidi" w:hint="eastAsia"/>
          <w:sz w:val="32"/>
          <w:szCs w:val="32"/>
        </w:rPr>
        <w:t>三</w:t>
      </w:r>
      <w:r w:rsidRPr="00AB76FE">
        <w:rPr>
          <w:rFonts w:ascii="仿宋_GB2312" w:eastAsia="仿宋_GB2312" w:hAnsi="Tahoma" w:cstheme="minorBidi" w:hint="eastAsia"/>
          <w:sz w:val="32"/>
          <w:szCs w:val="32"/>
        </w:rPr>
        <w:t>）款</w:t>
      </w:r>
      <w:r>
        <w:rPr>
          <w:rFonts w:ascii="仿宋_GB2312" w:eastAsia="仿宋_GB2312" w:hAnsi="Tahoma" w:cstheme="minorBidi" w:hint="eastAsia"/>
          <w:sz w:val="32"/>
          <w:szCs w:val="32"/>
        </w:rPr>
        <w:t>“</w:t>
      </w:r>
      <w:r w:rsidR="009721DC">
        <w:rPr>
          <w:rFonts w:ascii="仿宋_GB2312" w:eastAsia="仿宋_GB2312" w:hAnsi="仿宋" w:hint="eastAsia"/>
          <w:sz w:val="32"/>
          <w:szCs w:val="32"/>
        </w:rPr>
        <w:t>（三）招标文件明确了安全文明施工费金额并要求按此金额填报而投标人填报错误或未填报的；</w:t>
      </w:r>
      <w:r>
        <w:rPr>
          <w:rFonts w:ascii="仿宋_GB2312" w:eastAsia="仿宋_GB2312" w:hAnsi="Tahoma" w:cstheme="minorBidi" w:hint="eastAsia"/>
          <w:sz w:val="32"/>
          <w:szCs w:val="32"/>
        </w:rPr>
        <w:t>”</w:t>
      </w:r>
      <w:r w:rsidRPr="00AB76FE">
        <w:rPr>
          <w:rFonts w:ascii="仿宋_GB2312" w:eastAsia="仿宋_GB2312" w:hAnsi="Tahoma" w:cstheme="minorBidi" w:hint="eastAsia"/>
          <w:sz w:val="32"/>
          <w:szCs w:val="32"/>
        </w:rPr>
        <w:t>修改为</w:t>
      </w:r>
      <w:r>
        <w:rPr>
          <w:rFonts w:ascii="仿宋_GB2312" w:eastAsia="仿宋_GB2312" w:hAnsi="Tahoma" w:cstheme="minorBidi" w:hint="eastAsia"/>
          <w:sz w:val="32"/>
          <w:szCs w:val="32"/>
        </w:rPr>
        <w:t>：</w:t>
      </w:r>
      <w:r w:rsidRPr="00AB76FE">
        <w:rPr>
          <w:rFonts w:ascii="仿宋_GB2312" w:eastAsia="仿宋_GB2312" w:hAnsi="Tahoma" w:cstheme="minorBidi" w:hint="eastAsia"/>
          <w:sz w:val="32"/>
          <w:szCs w:val="32"/>
        </w:rPr>
        <w:t>“</w:t>
      </w:r>
      <w:r w:rsidR="009721DC">
        <w:rPr>
          <w:rFonts w:ascii="仿宋_GB2312" w:eastAsia="仿宋_GB2312" w:hAnsi="仿宋" w:hint="eastAsia"/>
          <w:sz w:val="32"/>
          <w:szCs w:val="32"/>
        </w:rPr>
        <w:t>（三）招标文件明确了安全文明施工费金额并要求按此金额填报而投标人填报错误或未填报的</w:t>
      </w:r>
      <w:r>
        <w:rPr>
          <w:rFonts w:ascii="仿宋_GB2312" w:eastAsia="仿宋_GB2312" w:hAnsi="Tahoma" w:cstheme="minorBidi" w:hint="eastAsia"/>
          <w:sz w:val="32"/>
          <w:szCs w:val="32"/>
        </w:rPr>
        <w:t>，或投标人未按相关规定计取</w:t>
      </w:r>
      <w:r w:rsidR="009721DC">
        <w:rPr>
          <w:rFonts w:ascii="仿宋_GB2312" w:eastAsia="仿宋_GB2312" w:hAnsi="仿宋" w:hint="eastAsia"/>
          <w:sz w:val="32"/>
          <w:szCs w:val="32"/>
        </w:rPr>
        <w:t>安全文明施工费</w:t>
      </w:r>
      <w:r>
        <w:rPr>
          <w:rFonts w:ascii="仿宋_GB2312" w:eastAsia="仿宋_GB2312" w:hAnsi="Tahoma" w:cstheme="minorBidi" w:hint="eastAsia"/>
          <w:sz w:val="32"/>
          <w:szCs w:val="32"/>
        </w:rPr>
        <w:t>的</w:t>
      </w:r>
      <w:r w:rsidRPr="00AB76FE">
        <w:rPr>
          <w:rFonts w:ascii="仿宋_GB2312" w:eastAsia="仿宋_GB2312" w:hAnsi="Tahoma" w:cstheme="minorBidi" w:hint="eastAsia"/>
          <w:sz w:val="32"/>
          <w:szCs w:val="32"/>
        </w:rPr>
        <w:t>；”。</w:t>
      </w:r>
    </w:p>
    <w:p w:rsidR="006D4F14" w:rsidRPr="00AB76FE" w:rsidRDefault="006D4F14" w:rsidP="00BF68AE">
      <w:pPr>
        <w:pStyle w:val="p0"/>
        <w:spacing w:line="560" w:lineRule="exact"/>
        <w:ind w:firstLineChars="200" w:firstLine="643"/>
        <w:rPr>
          <w:rFonts w:ascii="仿宋_GB2312" w:eastAsia="仿宋_GB2312" w:hAnsi="Tahoma" w:cstheme="minorBidi"/>
          <w:b/>
          <w:sz w:val="32"/>
          <w:szCs w:val="32"/>
        </w:rPr>
      </w:pPr>
      <w:r w:rsidRPr="00AB76FE">
        <w:rPr>
          <w:rFonts w:ascii="仿宋_GB2312" w:eastAsia="仿宋_GB2312" w:hAnsi="Tahoma" w:cstheme="minorBidi" w:hint="eastAsia"/>
          <w:b/>
          <w:sz w:val="32"/>
          <w:szCs w:val="32"/>
        </w:rPr>
        <w:t>二、四川省住房和城乡建设厅关于印发《&lt;四川省房屋建筑和市政工程工程量清单招标投标报价评审办法&gt;答疑》和《评标表格调整》的通知（川建造价发〔2016〕683号，以下简称“683号文”）的调整</w:t>
      </w:r>
    </w:p>
    <w:p w:rsidR="006D4F14" w:rsidRPr="00AB76FE" w:rsidRDefault="006D4F14" w:rsidP="00BF68AE">
      <w:pPr>
        <w:pStyle w:val="p0"/>
        <w:spacing w:line="560" w:lineRule="exact"/>
        <w:ind w:firstLineChars="200" w:firstLine="640"/>
        <w:rPr>
          <w:rFonts w:ascii="仿宋_GB2312" w:eastAsia="仿宋_GB2312" w:hAnsi="Tahoma" w:cstheme="minorBidi"/>
          <w:sz w:val="32"/>
          <w:szCs w:val="32"/>
        </w:rPr>
      </w:pPr>
      <w:r w:rsidRPr="00AB76FE">
        <w:rPr>
          <w:rFonts w:ascii="仿宋_GB2312" w:eastAsia="仿宋_GB2312" w:hAnsi="Tahoma" w:cstheme="minorBidi" w:hint="eastAsia"/>
          <w:sz w:val="32"/>
          <w:szCs w:val="32"/>
        </w:rPr>
        <w:t>（一）</w:t>
      </w:r>
      <w:r w:rsidRPr="001A4283">
        <w:rPr>
          <w:rFonts w:ascii="仿宋_GB2312" w:eastAsia="仿宋_GB2312" w:hAnsi="仿宋" w:hint="eastAsia"/>
          <w:sz w:val="32"/>
          <w:szCs w:val="32"/>
        </w:rPr>
        <w:t>删去</w:t>
      </w:r>
      <w:r w:rsidRPr="00AB76FE">
        <w:rPr>
          <w:rFonts w:ascii="仿宋_GB2312" w:eastAsia="仿宋_GB2312" w:hint="eastAsia"/>
          <w:sz w:val="32"/>
          <w:szCs w:val="32"/>
        </w:rPr>
        <w:t>第八条图中</w:t>
      </w:r>
      <w:r>
        <w:rPr>
          <w:rFonts w:ascii="仿宋_GB2312" w:eastAsia="仿宋_GB2312" w:hint="eastAsia"/>
          <w:sz w:val="32"/>
          <w:szCs w:val="32"/>
        </w:rPr>
        <w:t>序号8“</w:t>
      </w:r>
      <w:r w:rsidRPr="00AB76FE">
        <w:rPr>
          <w:rFonts w:ascii="仿宋_GB2312" w:eastAsia="仿宋_GB2312" w:hint="eastAsia"/>
          <w:sz w:val="32"/>
          <w:szCs w:val="32"/>
        </w:rPr>
        <w:t>规费计取方式</w:t>
      </w:r>
      <w:r>
        <w:rPr>
          <w:rFonts w:ascii="仿宋_GB2312" w:eastAsia="仿宋_GB2312" w:hint="eastAsia"/>
          <w:sz w:val="32"/>
          <w:szCs w:val="32"/>
        </w:rPr>
        <w:t>”</w:t>
      </w:r>
      <w:r w:rsidRPr="00AB76FE">
        <w:rPr>
          <w:rFonts w:ascii="仿宋_GB2312" w:eastAsia="仿宋_GB2312" w:hint="eastAsia"/>
          <w:sz w:val="32"/>
          <w:szCs w:val="32"/>
        </w:rPr>
        <w:t>栏。</w:t>
      </w:r>
    </w:p>
    <w:p w:rsidR="006D4F14" w:rsidRPr="001A4283" w:rsidRDefault="006D4F14" w:rsidP="00BF68AE">
      <w:pPr>
        <w:pStyle w:val="p0"/>
        <w:spacing w:line="560" w:lineRule="exact"/>
        <w:ind w:firstLineChars="200" w:firstLine="640"/>
        <w:rPr>
          <w:rFonts w:ascii="仿宋_GB2312" w:eastAsia="仿宋_GB2312" w:hAnsi="仿宋"/>
          <w:sz w:val="32"/>
          <w:szCs w:val="32"/>
        </w:rPr>
      </w:pPr>
      <w:r w:rsidRPr="001A4283">
        <w:rPr>
          <w:rFonts w:ascii="仿宋_GB2312" w:eastAsia="仿宋_GB2312" w:hAnsi="仿宋" w:hint="eastAsia"/>
          <w:sz w:val="32"/>
          <w:szCs w:val="32"/>
        </w:rPr>
        <w:t>（二）第二十四条内容修改为：</w:t>
      </w:r>
    </w:p>
    <w:p w:rsidR="006D4F14" w:rsidRPr="001A4283" w:rsidRDefault="006D4F14" w:rsidP="00BF68AE">
      <w:pPr>
        <w:pStyle w:val="p0"/>
        <w:spacing w:line="560" w:lineRule="exact"/>
        <w:ind w:firstLineChars="200" w:firstLine="640"/>
        <w:rPr>
          <w:rFonts w:ascii="仿宋_GB2312" w:eastAsia="仿宋_GB2312" w:hAnsi="仿宋"/>
          <w:sz w:val="32"/>
          <w:szCs w:val="32"/>
        </w:rPr>
      </w:pPr>
      <w:r w:rsidRPr="001A4283">
        <w:rPr>
          <w:rFonts w:ascii="仿宋_GB2312" w:eastAsia="仿宋_GB2312" w:hAnsi="仿宋" w:hint="eastAsia"/>
          <w:sz w:val="32"/>
          <w:szCs w:val="32"/>
        </w:rPr>
        <w:t>二十四、规费项目如何评审？</w:t>
      </w:r>
    </w:p>
    <w:p w:rsidR="006D4F14" w:rsidRPr="001A4283" w:rsidRDefault="006D4F14" w:rsidP="00BF68AE">
      <w:pPr>
        <w:pStyle w:val="p0"/>
        <w:spacing w:line="560" w:lineRule="exact"/>
        <w:ind w:firstLineChars="200" w:firstLine="640"/>
        <w:rPr>
          <w:rFonts w:ascii="仿宋_GB2312" w:eastAsia="仿宋_GB2312" w:hAnsi="仿宋"/>
          <w:sz w:val="32"/>
          <w:szCs w:val="32"/>
        </w:rPr>
      </w:pPr>
      <w:r w:rsidRPr="001A4283">
        <w:rPr>
          <w:rFonts w:ascii="仿宋_GB2312" w:eastAsia="仿宋_GB2312" w:hAnsi="仿宋" w:hint="eastAsia"/>
          <w:sz w:val="32"/>
          <w:szCs w:val="32"/>
        </w:rPr>
        <w:t>答：规费项目在进行评审时，需按以下方式进行评审：</w:t>
      </w:r>
    </w:p>
    <w:p w:rsidR="006D4F14" w:rsidRPr="001A4283" w:rsidRDefault="006D4F14" w:rsidP="00BF68AE">
      <w:pPr>
        <w:pStyle w:val="p0"/>
        <w:spacing w:line="560" w:lineRule="exact"/>
        <w:ind w:firstLineChars="200" w:firstLine="640"/>
        <w:rPr>
          <w:rFonts w:ascii="仿宋_GB2312" w:eastAsia="仿宋_GB2312" w:hAnsi="仿宋"/>
          <w:sz w:val="32"/>
          <w:szCs w:val="32"/>
        </w:rPr>
      </w:pPr>
      <w:r w:rsidRPr="001A4283">
        <w:rPr>
          <w:rFonts w:ascii="仿宋_GB2312" w:eastAsia="仿宋_GB2312" w:hAnsi="仿宋" w:hint="eastAsia"/>
          <w:sz w:val="32"/>
          <w:szCs w:val="32"/>
        </w:rPr>
        <w:t>招标文件明确要求投标人在投标报价时按给定的规费金额填报的，投标人应按招标人给定的规费金额填报。</w:t>
      </w:r>
    </w:p>
    <w:p w:rsidR="006D4F14" w:rsidRPr="00AB76FE" w:rsidRDefault="006D4F14" w:rsidP="00BF68AE">
      <w:pPr>
        <w:pStyle w:val="p0"/>
        <w:spacing w:line="560" w:lineRule="exact"/>
        <w:ind w:firstLineChars="200" w:firstLine="643"/>
        <w:jc w:val="left"/>
        <w:rPr>
          <w:rFonts w:ascii="仿宋_GB2312" w:eastAsia="仿宋_GB2312" w:hAnsi="Tahoma" w:cstheme="minorBidi"/>
          <w:b/>
          <w:sz w:val="32"/>
          <w:szCs w:val="32"/>
        </w:rPr>
      </w:pPr>
      <w:r w:rsidRPr="00AB76FE">
        <w:rPr>
          <w:rFonts w:ascii="仿宋_GB2312" w:eastAsia="仿宋_GB2312" w:hAnsi="Tahoma" w:cstheme="minorBidi" w:hint="eastAsia"/>
          <w:b/>
          <w:sz w:val="32"/>
          <w:szCs w:val="32"/>
        </w:rPr>
        <w:t>三、四川省住房和城乡建设厅关于进一步规范工程量清单招标投标报价规费计取和评审的通知（川建造价发〔2018〕804号，以下简称“804号文”）的调整</w:t>
      </w:r>
    </w:p>
    <w:p w:rsidR="006D4F14" w:rsidRPr="001A4283" w:rsidRDefault="006D4F14" w:rsidP="00BF68AE">
      <w:pPr>
        <w:pStyle w:val="p0"/>
        <w:spacing w:line="560" w:lineRule="exact"/>
        <w:ind w:firstLineChars="200" w:firstLine="640"/>
        <w:rPr>
          <w:rFonts w:ascii="仿宋_GB2312" w:eastAsia="仿宋_GB2312" w:hAnsi="仿宋"/>
          <w:sz w:val="32"/>
          <w:szCs w:val="32"/>
        </w:rPr>
      </w:pPr>
      <w:r w:rsidRPr="001A4283">
        <w:rPr>
          <w:rFonts w:ascii="仿宋_GB2312" w:eastAsia="仿宋_GB2312" w:hAnsi="仿宋" w:hint="eastAsia"/>
          <w:sz w:val="32"/>
          <w:szCs w:val="32"/>
        </w:rPr>
        <w:t>（一）第二条修改为：“投标人不按计价规定擅自调整规费计取基础计取规费的，属于《四川省房屋建筑和市政工程工程量清单招标投标报价评审办法》（川建造价发〔2014〕648号，以下简称《报价评审办法》）第十九条规定中“未按相关规定”计取规费的情形。在投标报价评审时，报价评审组经评审判定投标人的工程量清单投标报价不按计价规定擅自调整规费计取基础计取规费的，应依据《报价评审办法》第十九条的规定否决其投标。”。</w:t>
      </w:r>
      <w:r w:rsidRPr="001A4283">
        <w:rPr>
          <w:rFonts w:ascii="仿宋_GB2312" w:eastAsia="仿宋_GB2312" w:hAnsi="仿宋" w:hint="eastAsia"/>
          <w:sz w:val="32"/>
          <w:szCs w:val="32"/>
        </w:rPr>
        <w:br/>
        <w:t xml:space="preserve">    （二）第三条修改为：</w:t>
      </w:r>
      <w:r>
        <w:rPr>
          <w:rFonts w:ascii="仿宋_GB2312" w:eastAsia="仿宋_GB2312" w:hAnsi="仿宋" w:hint="eastAsia"/>
          <w:sz w:val="32"/>
          <w:szCs w:val="32"/>
        </w:rPr>
        <w:t>“</w:t>
      </w:r>
      <w:r w:rsidRPr="001A4283">
        <w:rPr>
          <w:rFonts w:ascii="仿宋_GB2312" w:eastAsia="仿宋_GB2312" w:hAnsi="仿宋" w:hint="eastAsia"/>
          <w:sz w:val="32"/>
          <w:szCs w:val="32"/>
        </w:rPr>
        <w:t>在工程量清单投标报价评审时，除电子辅助评标软件现有的辅助评审内容外，报价评审组应按下列情形对规费计取</w:t>
      </w:r>
      <w:r w:rsidR="009721DC">
        <w:rPr>
          <w:rFonts w:ascii="仿宋_GB2312" w:eastAsia="仿宋_GB2312" w:hAnsi="仿宋" w:hint="eastAsia"/>
          <w:sz w:val="32"/>
          <w:szCs w:val="32"/>
        </w:rPr>
        <w:t>基础</w:t>
      </w:r>
      <w:r w:rsidRPr="001A4283">
        <w:rPr>
          <w:rFonts w:ascii="仿宋_GB2312" w:eastAsia="仿宋_GB2312" w:hAnsi="仿宋" w:hint="eastAsia"/>
          <w:sz w:val="32"/>
          <w:szCs w:val="32"/>
        </w:rPr>
        <w:t>进行评审。</w:t>
      </w:r>
      <w:r w:rsidRPr="001A4283">
        <w:rPr>
          <w:rFonts w:ascii="仿宋_GB2312" w:eastAsia="仿宋_GB2312" w:hAnsi="仿宋" w:hint="eastAsia"/>
          <w:sz w:val="32"/>
          <w:szCs w:val="32"/>
        </w:rPr>
        <w:br/>
        <w:t xml:space="preserve">    报价评审组应对投标人投标报价中规费计取基础的合规性、合理性进行评审（详附件1～附件</w:t>
      </w:r>
      <w:r>
        <w:rPr>
          <w:rFonts w:ascii="仿宋_GB2312" w:eastAsia="仿宋_GB2312" w:hAnsi="仿宋" w:hint="eastAsia"/>
          <w:sz w:val="32"/>
          <w:szCs w:val="32"/>
        </w:rPr>
        <w:t>2</w:t>
      </w:r>
      <w:r w:rsidRPr="001A4283">
        <w:rPr>
          <w:rFonts w:ascii="仿宋_GB2312" w:eastAsia="仿宋_GB2312" w:hAnsi="仿宋" w:hint="eastAsia"/>
          <w:sz w:val="32"/>
          <w:szCs w:val="32"/>
        </w:rPr>
        <w:t>）。</w:t>
      </w:r>
      <w:r w:rsidRPr="001A4283">
        <w:rPr>
          <w:rFonts w:ascii="仿宋_GB2312" w:eastAsia="仿宋_GB2312" w:hAnsi="仿宋" w:hint="eastAsia"/>
          <w:sz w:val="32"/>
          <w:szCs w:val="32"/>
        </w:rPr>
        <w:br/>
      </w:r>
      <w:r>
        <w:rPr>
          <w:rFonts w:ascii="仿宋_GB2312" w:eastAsia="仿宋_GB2312" w:hAnsi="仿宋" w:hint="eastAsia"/>
          <w:sz w:val="32"/>
          <w:szCs w:val="32"/>
        </w:rPr>
        <w:t xml:space="preserve">    </w:t>
      </w:r>
      <w:r w:rsidRPr="001A4283">
        <w:rPr>
          <w:rFonts w:ascii="仿宋_GB2312" w:eastAsia="仿宋_GB2312" w:hAnsi="仿宋" w:hint="eastAsia"/>
          <w:sz w:val="32"/>
          <w:szCs w:val="32"/>
        </w:rPr>
        <w:t>对投标人投标报价中的规费计取基础（定额人工费）评审，投标报价中单位工程的定额人工费</w:t>
      </w:r>
      <w:r w:rsidR="009721DC">
        <w:rPr>
          <w:rFonts w:ascii="仿宋_GB2312" w:eastAsia="仿宋_GB2312" w:hAnsi="仿宋" w:hint="eastAsia"/>
          <w:sz w:val="32"/>
          <w:szCs w:val="32"/>
        </w:rPr>
        <w:t>（</w:t>
      </w:r>
      <w:r w:rsidR="009721DC" w:rsidRPr="009721DC">
        <w:rPr>
          <w:rFonts w:ascii="仿宋_GB2312" w:eastAsia="仿宋_GB2312" w:hAnsi="仿宋" w:hint="eastAsia"/>
          <w:sz w:val="32"/>
          <w:szCs w:val="32"/>
        </w:rPr>
        <w:t>分部分项清单定额人工费+单价措施项目清单定额人工费</w:t>
      </w:r>
      <w:r w:rsidR="009721DC">
        <w:rPr>
          <w:rFonts w:ascii="仿宋_GB2312" w:eastAsia="仿宋_GB2312" w:hAnsi="仿宋" w:hint="eastAsia"/>
          <w:sz w:val="32"/>
          <w:szCs w:val="32"/>
        </w:rPr>
        <w:t>）</w:t>
      </w:r>
      <w:r w:rsidRPr="001A4283">
        <w:rPr>
          <w:rFonts w:ascii="仿宋_GB2312" w:eastAsia="仿宋_GB2312" w:hAnsi="仿宋" w:hint="eastAsia"/>
          <w:sz w:val="32"/>
          <w:szCs w:val="32"/>
        </w:rPr>
        <w:t>低于或高于招标控制价相应金额30%</w:t>
      </w:r>
      <w:r w:rsidR="009721DC">
        <w:rPr>
          <w:rFonts w:ascii="仿宋_GB2312" w:eastAsia="仿宋_GB2312" w:hAnsi="仿宋" w:hint="eastAsia"/>
          <w:sz w:val="32"/>
          <w:szCs w:val="32"/>
        </w:rPr>
        <w:t>（</w:t>
      </w:r>
      <w:r w:rsidR="009721DC" w:rsidRPr="001A4283">
        <w:rPr>
          <w:rFonts w:ascii="仿宋_GB2312" w:eastAsia="仿宋_GB2312" w:hAnsi="仿宋" w:hint="eastAsia"/>
          <w:sz w:val="32"/>
          <w:szCs w:val="32"/>
        </w:rPr>
        <w:t>30%</w:t>
      </w:r>
      <w:r w:rsidR="009721DC">
        <w:rPr>
          <w:rFonts w:ascii="仿宋_GB2312" w:eastAsia="仿宋_GB2312" w:hAnsi="仿宋" w:hint="eastAsia"/>
          <w:sz w:val="32"/>
          <w:szCs w:val="32"/>
        </w:rPr>
        <w:t>的界定与</w:t>
      </w:r>
      <w:r w:rsidR="009721DC" w:rsidRPr="00AB76FE">
        <w:rPr>
          <w:rFonts w:ascii="仿宋_GB2312" w:eastAsia="仿宋_GB2312" w:hAnsi="Tahoma" w:cstheme="minorBidi" w:hint="eastAsia"/>
          <w:sz w:val="32"/>
          <w:szCs w:val="32"/>
        </w:rPr>
        <w:t>“683号文”</w:t>
      </w:r>
      <w:r w:rsidR="009721DC">
        <w:rPr>
          <w:rFonts w:ascii="仿宋_GB2312" w:eastAsia="仿宋_GB2312" w:hAnsi="Tahoma" w:cstheme="minorBidi" w:hint="eastAsia"/>
          <w:sz w:val="32"/>
          <w:szCs w:val="32"/>
        </w:rPr>
        <w:t>第三十二条规定的方法一致</w:t>
      </w:r>
      <w:r w:rsidR="009721DC">
        <w:rPr>
          <w:rFonts w:ascii="仿宋_GB2312" w:eastAsia="仿宋_GB2312" w:hAnsi="仿宋" w:hint="eastAsia"/>
          <w:sz w:val="32"/>
          <w:szCs w:val="32"/>
        </w:rPr>
        <w:t>）</w:t>
      </w:r>
      <w:r w:rsidRPr="001A4283">
        <w:rPr>
          <w:rFonts w:ascii="仿宋_GB2312" w:eastAsia="仿宋_GB2312" w:hAnsi="仿宋" w:hint="eastAsia"/>
          <w:sz w:val="32"/>
          <w:szCs w:val="32"/>
        </w:rPr>
        <w:t>的，报价评审组应对其投标报价中规费计取基础的合规性、合理性进行分析，并可根据分析情况和评审需要向投标人提出询问。</w:t>
      </w:r>
      <w:r w:rsidRPr="001A4283">
        <w:rPr>
          <w:rFonts w:ascii="仿宋_GB2312" w:eastAsia="仿宋_GB2312" w:hAnsi="仿宋" w:hint="eastAsia"/>
          <w:sz w:val="32"/>
          <w:szCs w:val="32"/>
        </w:rPr>
        <w:br/>
        <w:t>  报价评审组的询问必须以书面形式进行，投标人对询问的答复、澄清、解释均采用书面形式，并由投标人的法定代表人或其授权的代理人签字有效。</w:t>
      </w:r>
      <w:r w:rsidRPr="001A4283">
        <w:rPr>
          <w:rFonts w:ascii="仿宋_GB2312" w:eastAsia="仿宋_GB2312" w:hAnsi="仿宋" w:hint="eastAsia"/>
          <w:sz w:val="32"/>
          <w:szCs w:val="32"/>
        </w:rPr>
        <w:br/>
        <w:t>  报价评审组只能对投标报价中的相关问题向投标人提出询问并要求作出必要的澄清或说明，但澄清或说明不得超出投标文件的范围或改变投标文件的实质性内容。</w:t>
      </w:r>
      <w:r>
        <w:rPr>
          <w:rFonts w:ascii="仿宋_GB2312" w:eastAsia="仿宋_GB2312" w:hAnsi="仿宋" w:hint="eastAsia"/>
          <w:sz w:val="32"/>
          <w:szCs w:val="32"/>
        </w:rPr>
        <w:t>”。</w:t>
      </w:r>
    </w:p>
    <w:p w:rsidR="006D4F14" w:rsidRPr="001A4283" w:rsidRDefault="006D4F14" w:rsidP="00BF68AE">
      <w:pPr>
        <w:pStyle w:val="p0"/>
        <w:spacing w:line="560" w:lineRule="exact"/>
        <w:ind w:firstLineChars="200" w:firstLine="640"/>
        <w:rPr>
          <w:rFonts w:ascii="仿宋_GB2312" w:eastAsia="仿宋_GB2312" w:hAnsi="仿宋"/>
          <w:sz w:val="32"/>
          <w:szCs w:val="32"/>
        </w:rPr>
      </w:pPr>
      <w:r w:rsidRPr="001A4283">
        <w:rPr>
          <w:rFonts w:ascii="仿宋_GB2312" w:eastAsia="仿宋_GB2312" w:hAnsi="仿宋" w:hint="eastAsia"/>
          <w:sz w:val="32"/>
          <w:szCs w:val="32"/>
        </w:rPr>
        <w:t>（三）删去第四条第（一）款。</w:t>
      </w:r>
    </w:p>
    <w:p w:rsidR="006D4F14" w:rsidRPr="00AB76FE" w:rsidRDefault="006D4F14" w:rsidP="00BF68AE">
      <w:pPr>
        <w:pStyle w:val="p0"/>
        <w:spacing w:line="560" w:lineRule="exact"/>
        <w:ind w:firstLineChars="200" w:firstLine="643"/>
        <w:jc w:val="left"/>
        <w:rPr>
          <w:rFonts w:ascii="仿宋_GB2312" w:eastAsia="仿宋_GB2312" w:hAnsi="Tahoma" w:cstheme="minorBidi"/>
          <w:b/>
          <w:sz w:val="32"/>
          <w:szCs w:val="32"/>
        </w:rPr>
      </w:pPr>
      <w:r w:rsidRPr="00AB76FE">
        <w:rPr>
          <w:rFonts w:ascii="仿宋_GB2312" w:eastAsia="仿宋_GB2312" w:hAnsi="Tahoma" w:cstheme="minorBidi" w:hint="eastAsia"/>
          <w:b/>
          <w:sz w:val="32"/>
          <w:szCs w:val="32"/>
        </w:rPr>
        <w:t>四、增加对安全文明施工费计取基础（定额人工费+定额机械费）的评审</w:t>
      </w:r>
    </w:p>
    <w:p w:rsidR="006D4F14" w:rsidRPr="00AB76FE" w:rsidRDefault="006D4F14" w:rsidP="00BF68AE">
      <w:pPr>
        <w:pStyle w:val="p0"/>
        <w:spacing w:line="560" w:lineRule="exact"/>
        <w:ind w:firstLineChars="200" w:firstLine="640"/>
        <w:jc w:val="left"/>
        <w:rPr>
          <w:rFonts w:ascii="仿宋_GB2312" w:eastAsia="仿宋_GB2312" w:hAnsi="Tahoma" w:cstheme="minorBidi"/>
          <w:sz w:val="32"/>
          <w:szCs w:val="32"/>
        </w:rPr>
      </w:pPr>
      <w:r w:rsidRPr="00AB76FE">
        <w:rPr>
          <w:rFonts w:ascii="仿宋_GB2312" w:eastAsia="仿宋_GB2312" w:hAnsi="Tahoma" w:cstheme="minorBidi" w:hint="eastAsia"/>
          <w:sz w:val="32"/>
          <w:szCs w:val="32"/>
        </w:rPr>
        <w:t>对投标人投标报价中单位工程的安全文明施工费计取基础（定额人工费+定额机械费）低于或高于招标控制价相应金额30%</w:t>
      </w:r>
      <w:r w:rsidR="009721DC">
        <w:rPr>
          <w:rFonts w:ascii="仿宋_GB2312" w:eastAsia="仿宋_GB2312" w:hAnsi="仿宋" w:hint="eastAsia"/>
          <w:sz w:val="32"/>
          <w:szCs w:val="32"/>
        </w:rPr>
        <w:t>（</w:t>
      </w:r>
      <w:r w:rsidR="009721DC" w:rsidRPr="001A4283">
        <w:rPr>
          <w:rFonts w:ascii="仿宋_GB2312" w:eastAsia="仿宋_GB2312" w:hAnsi="仿宋" w:hint="eastAsia"/>
          <w:sz w:val="32"/>
          <w:szCs w:val="32"/>
        </w:rPr>
        <w:t>30%</w:t>
      </w:r>
      <w:r w:rsidR="009721DC">
        <w:rPr>
          <w:rFonts w:ascii="仿宋_GB2312" w:eastAsia="仿宋_GB2312" w:hAnsi="仿宋" w:hint="eastAsia"/>
          <w:sz w:val="32"/>
          <w:szCs w:val="32"/>
        </w:rPr>
        <w:t>的界定与</w:t>
      </w:r>
      <w:r w:rsidR="009721DC" w:rsidRPr="00AB76FE">
        <w:rPr>
          <w:rFonts w:ascii="仿宋_GB2312" w:eastAsia="仿宋_GB2312" w:hAnsi="Tahoma" w:cstheme="minorBidi" w:hint="eastAsia"/>
          <w:sz w:val="32"/>
          <w:szCs w:val="32"/>
        </w:rPr>
        <w:t>“683号文”</w:t>
      </w:r>
      <w:r w:rsidR="009721DC">
        <w:rPr>
          <w:rFonts w:ascii="仿宋_GB2312" w:eastAsia="仿宋_GB2312" w:hAnsi="Tahoma" w:cstheme="minorBidi" w:hint="eastAsia"/>
          <w:sz w:val="32"/>
          <w:szCs w:val="32"/>
        </w:rPr>
        <w:t>第三十二条规定的方法一致</w:t>
      </w:r>
      <w:r w:rsidR="009721DC">
        <w:rPr>
          <w:rFonts w:ascii="仿宋_GB2312" w:eastAsia="仿宋_GB2312" w:hAnsi="仿宋" w:hint="eastAsia"/>
          <w:sz w:val="32"/>
          <w:szCs w:val="32"/>
        </w:rPr>
        <w:t>）</w:t>
      </w:r>
      <w:r w:rsidRPr="00AB76FE">
        <w:rPr>
          <w:rFonts w:ascii="仿宋_GB2312" w:eastAsia="仿宋_GB2312" w:hAnsi="Tahoma" w:cstheme="minorBidi" w:hint="eastAsia"/>
          <w:sz w:val="32"/>
          <w:szCs w:val="32"/>
        </w:rPr>
        <w:t>的，报价评审组应对其投标报价中规费计取基础的</w:t>
      </w:r>
      <w:r w:rsidRPr="00AB76FE">
        <w:rPr>
          <w:rStyle w:val="a8"/>
          <w:rFonts w:ascii="仿宋_GB2312" w:eastAsia="仿宋_GB2312" w:hint="eastAsia"/>
          <w:color w:val="000000"/>
          <w:sz w:val="32"/>
          <w:szCs w:val="32"/>
        </w:rPr>
        <w:t>的合规性、合理性进行评审，</w:t>
      </w:r>
      <w:r w:rsidRPr="00AB76FE">
        <w:rPr>
          <w:rFonts w:ascii="仿宋_GB2312" w:eastAsia="仿宋_GB2312" w:hAnsi="Tahoma" w:cstheme="minorBidi" w:hint="eastAsia"/>
          <w:sz w:val="32"/>
          <w:szCs w:val="32"/>
        </w:rPr>
        <w:t>评审及判断原则与“804号文”规费计取基础的评审及判断</w:t>
      </w:r>
      <w:r>
        <w:rPr>
          <w:rFonts w:ascii="仿宋_GB2312" w:eastAsia="仿宋_GB2312" w:hAnsi="Tahoma" w:cstheme="minorBidi" w:hint="eastAsia"/>
          <w:sz w:val="32"/>
          <w:szCs w:val="32"/>
        </w:rPr>
        <w:t>的</w:t>
      </w:r>
      <w:r w:rsidRPr="00AB76FE">
        <w:rPr>
          <w:rFonts w:ascii="仿宋_GB2312" w:eastAsia="仿宋_GB2312" w:hAnsi="Tahoma" w:cstheme="minorBidi" w:hint="eastAsia"/>
          <w:sz w:val="32"/>
          <w:szCs w:val="32"/>
        </w:rPr>
        <w:t>原则一致。</w:t>
      </w:r>
    </w:p>
    <w:p w:rsidR="006D4F14" w:rsidRPr="00573B16" w:rsidRDefault="006D4F14" w:rsidP="00BF68AE">
      <w:pPr>
        <w:pStyle w:val="p0"/>
        <w:spacing w:line="560" w:lineRule="exact"/>
        <w:ind w:firstLineChars="200" w:firstLine="643"/>
        <w:jc w:val="left"/>
        <w:rPr>
          <w:rFonts w:ascii="仿宋_GB2312" w:eastAsia="仿宋_GB2312" w:hAnsi="Tahoma" w:cstheme="minorBidi"/>
          <w:b/>
          <w:sz w:val="32"/>
          <w:szCs w:val="32"/>
        </w:rPr>
      </w:pPr>
      <w:r w:rsidRPr="00573B16">
        <w:rPr>
          <w:rFonts w:ascii="仿宋_GB2312" w:eastAsia="仿宋_GB2312" w:hAnsi="Tahoma" w:cstheme="minorBidi" w:hint="eastAsia"/>
          <w:b/>
          <w:sz w:val="32"/>
          <w:szCs w:val="32"/>
        </w:rPr>
        <w:t>五、对评标表格进行调整和增加</w:t>
      </w:r>
    </w:p>
    <w:p w:rsidR="006D4F14" w:rsidRDefault="006D4F14" w:rsidP="00BF68AE">
      <w:pPr>
        <w:spacing w:line="560" w:lineRule="exact"/>
        <w:ind w:firstLineChars="200" w:firstLine="640"/>
        <w:jc w:val="left"/>
        <w:rPr>
          <w:rFonts w:ascii="仿宋_GB2312" w:eastAsia="仿宋_GB2312" w:hAnsi="Tahoma" w:cstheme="minorBidi"/>
          <w:sz w:val="32"/>
          <w:szCs w:val="32"/>
        </w:rPr>
      </w:pPr>
      <w:r w:rsidRPr="00AB76FE">
        <w:rPr>
          <w:rFonts w:ascii="仿宋_GB2312" w:eastAsia="仿宋_GB2312" w:hAnsi="Tahoma" w:cstheme="minorBidi" w:hint="eastAsia"/>
          <w:sz w:val="32"/>
          <w:szCs w:val="32"/>
        </w:rPr>
        <w:t>对</w:t>
      </w:r>
      <w:r w:rsidRPr="00573B16">
        <w:rPr>
          <w:rFonts w:ascii="仿宋_GB2312" w:eastAsia="仿宋_GB2312" w:hAnsi="Tahoma" w:cstheme="minorBidi" w:hint="eastAsia"/>
          <w:sz w:val="32"/>
          <w:szCs w:val="32"/>
        </w:rPr>
        <w:t>“683号文”和</w:t>
      </w:r>
      <w:r w:rsidRPr="00AB76FE">
        <w:rPr>
          <w:rFonts w:ascii="仿宋_GB2312" w:eastAsia="仿宋_GB2312" w:hAnsi="Tahoma" w:cstheme="minorBidi" w:hint="eastAsia"/>
          <w:sz w:val="32"/>
          <w:szCs w:val="32"/>
        </w:rPr>
        <w:t>“804号文”</w:t>
      </w:r>
      <w:r>
        <w:rPr>
          <w:rFonts w:ascii="仿宋_GB2312" w:eastAsia="仿宋_GB2312" w:hAnsi="Tahoma" w:cstheme="minorBidi" w:hint="eastAsia"/>
          <w:sz w:val="32"/>
          <w:szCs w:val="32"/>
        </w:rPr>
        <w:t>中的相关</w:t>
      </w:r>
      <w:r w:rsidRPr="00AB76FE">
        <w:rPr>
          <w:rFonts w:ascii="仿宋_GB2312" w:eastAsia="仿宋_GB2312" w:hAnsi="Tahoma" w:cstheme="minorBidi" w:hint="eastAsia"/>
          <w:sz w:val="32"/>
          <w:szCs w:val="32"/>
        </w:rPr>
        <w:t>评标表格进行调整</w:t>
      </w:r>
      <w:r>
        <w:rPr>
          <w:rFonts w:ascii="仿宋_GB2312" w:eastAsia="仿宋_GB2312" w:hAnsi="Tahoma" w:cstheme="minorBidi" w:hint="eastAsia"/>
          <w:sz w:val="32"/>
          <w:szCs w:val="32"/>
        </w:rPr>
        <w:t>。</w:t>
      </w:r>
    </w:p>
    <w:p w:rsidR="006D4F14" w:rsidRDefault="006D4F14" w:rsidP="00BF68AE">
      <w:pPr>
        <w:spacing w:line="560" w:lineRule="exact"/>
        <w:ind w:firstLineChars="200" w:firstLine="640"/>
        <w:jc w:val="left"/>
        <w:rPr>
          <w:rFonts w:ascii="仿宋_GB2312" w:eastAsia="仿宋_GB2312" w:hAnsi="Tahoma" w:cstheme="minorBidi"/>
          <w:sz w:val="32"/>
          <w:szCs w:val="32"/>
        </w:rPr>
      </w:pPr>
      <w:r w:rsidRPr="00C555A2">
        <w:rPr>
          <w:rFonts w:ascii="仿宋_GB2312" w:eastAsia="仿宋_GB2312" w:hAnsi="Tahoma" w:cstheme="minorBidi" w:hint="eastAsia"/>
          <w:sz w:val="32"/>
          <w:szCs w:val="32"/>
        </w:rPr>
        <w:t>删</w:t>
      </w:r>
      <w:r>
        <w:rPr>
          <w:rFonts w:ascii="仿宋_GB2312" w:eastAsia="仿宋_GB2312" w:hAnsi="Tahoma" w:cstheme="minorBidi" w:hint="eastAsia"/>
          <w:sz w:val="32"/>
          <w:szCs w:val="32"/>
        </w:rPr>
        <w:t>去</w:t>
      </w:r>
      <w:r w:rsidRPr="00C555A2">
        <w:rPr>
          <w:rFonts w:ascii="仿宋_GB2312" w:eastAsia="仿宋_GB2312" w:hAnsi="Tahoma" w:cstheme="minorBidi" w:hint="eastAsia"/>
          <w:sz w:val="32"/>
          <w:szCs w:val="32"/>
        </w:rPr>
        <w:t>“804号文”</w:t>
      </w:r>
      <w:r>
        <w:rPr>
          <w:rFonts w:ascii="仿宋_GB2312" w:eastAsia="仿宋_GB2312" w:hAnsi="Tahoma" w:cstheme="minorBidi" w:hint="eastAsia"/>
          <w:sz w:val="32"/>
          <w:szCs w:val="32"/>
        </w:rPr>
        <w:t>中“</w:t>
      </w:r>
      <w:r w:rsidRPr="00C555A2">
        <w:rPr>
          <w:rFonts w:ascii="仿宋_GB2312" w:eastAsia="仿宋_GB2312" w:hAnsi="Tahoma" w:cstheme="minorBidi" w:hint="eastAsia"/>
          <w:sz w:val="32"/>
          <w:szCs w:val="32"/>
        </w:rPr>
        <w:t>附件1</w:t>
      </w:r>
      <w:r>
        <w:rPr>
          <w:rFonts w:ascii="仿宋_GB2312" w:eastAsia="仿宋_GB2312" w:hAnsi="Tahoma" w:cstheme="minorBidi" w:hint="eastAsia"/>
          <w:sz w:val="32"/>
          <w:szCs w:val="32"/>
        </w:rPr>
        <w:t>：</w:t>
      </w:r>
      <w:r w:rsidRPr="00C555A2">
        <w:rPr>
          <w:rFonts w:ascii="仿宋_GB2312" w:eastAsia="仿宋_GB2312" w:hAnsi="Tahoma" w:cstheme="minorBidi" w:hint="eastAsia"/>
          <w:sz w:val="32"/>
          <w:szCs w:val="32"/>
        </w:rPr>
        <w:t>中的2.4.1规费金额计算分析记录表</w:t>
      </w:r>
      <w:r>
        <w:rPr>
          <w:rFonts w:ascii="仿宋_GB2312" w:eastAsia="仿宋_GB2312" w:hAnsi="Tahoma" w:cstheme="minorBidi" w:hint="eastAsia"/>
          <w:sz w:val="32"/>
          <w:szCs w:val="32"/>
        </w:rPr>
        <w:t>”</w:t>
      </w:r>
      <w:r w:rsidRPr="00C555A2">
        <w:rPr>
          <w:rFonts w:ascii="仿宋_GB2312" w:eastAsia="仿宋_GB2312" w:hAnsi="Tahoma" w:cstheme="minorBidi" w:hint="eastAsia"/>
          <w:sz w:val="32"/>
          <w:szCs w:val="32"/>
        </w:rPr>
        <w:t>和</w:t>
      </w:r>
      <w:r>
        <w:rPr>
          <w:rFonts w:ascii="仿宋_GB2312" w:eastAsia="仿宋_GB2312" w:hAnsi="Tahoma" w:cstheme="minorBidi" w:hint="eastAsia"/>
          <w:sz w:val="32"/>
          <w:szCs w:val="32"/>
        </w:rPr>
        <w:t>“</w:t>
      </w:r>
      <w:r w:rsidRPr="00C555A2">
        <w:rPr>
          <w:rFonts w:ascii="仿宋_GB2312" w:eastAsia="仿宋_GB2312" w:hAnsi="Tahoma" w:cstheme="minorBidi" w:hint="eastAsia"/>
          <w:sz w:val="32"/>
          <w:szCs w:val="32"/>
        </w:rPr>
        <w:t>附件3</w:t>
      </w:r>
      <w:r>
        <w:rPr>
          <w:rFonts w:ascii="仿宋_GB2312" w:eastAsia="仿宋_GB2312" w:hAnsi="Tahoma" w:cstheme="minorBidi" w:hint="eastAsia"/>
          <w:sz w:val="32"/>
          <w:szCs w:val="32"/>
        </w:rPr>
        <w:t>：</w:t>
      </w:r>
      <w:r w:rsidRPr="00C555A2">
        <w:rPr>
          <w:rFonts w:ascii="仿宋_GB2312" w:eastAsia="仿宋_GB2312" w:hAnsi="Tahoma" w:cstheme="minorBidi" w:hint="eastAsia"/>
          <w:sz w:val="32"/>
          <w:szCs w:val="32"/>
        </w:rPr>
        <w:t>中的3.3.1规费金额</w:t>
      </w:r>
      <w:r w:rsidRPr="001A4283">
        <w:rPr>
          <w:rFonts w:ascii="仿宋_GB2312" w:eastAsia="仿宋_GB2312" w:hAnsi="Tahoma" w:cstheme="minorBidi" w:hint="eastAsia"/>
          <w:sz w:val="32"/>
          <w:szCs w:val="32"/>
        </w:rPr>
        <w:t>计算</w:t>
      </w:r>
      <w:r w:rsidRPr="00C555A2">
        <w:rPr>
          <w:rFonts w:ascii="仿宋_GB2312" w:eastAsia="仿宋_GB2312" w:hAnsi="Tahoma" w:cstheme="minorBidi" w:hint="eastAsia"/>
          <w:sz w:val="32"/>
          <w:szCs w:val="32"/>
        </w:rPr>
        <w:t>评审表</w:t>
      </w:r>
      <w:r>
        <w:rPr>
          <w:rFonts w:ascii="仿宋_GB2312" w:eastAsia="仿宋_GB2312" w:hAnsi="Tahoma" w:cstheme="minorBidi" w:hint="eastAsia"/>
          <w:sz w:val="32"/>
          <w:szCs w:val="32"/>
        </w:rPr>
        <w:t>”。</w:t>
      </w:r>
    </w:p>
    <w:p w:rsidR="006D4F14" w:rsidRPr="00AB179D" w:rsidRDefault="006D4F14" w:rsidP="00BF68AE">
      <w:pPr>
        <w:spacing w:line="560" w:lineRule="exact"/>
        <w:ind w:firstLineChars="200" w:firstLine="640"/>
        <w:jc w:val="left"/>
        <w:rPr>
          <w:rFonts w:ascii="仿宋_GB2312" w:eastAsia="仿宋_GB2312" w:hAnsi="Tahoma" w:cstheme="minorBidi"/>
          <w:kern w:val="0"/>
          <w:sz w:val="32"/>
          <w:szCs w:val="32"/>
        </w:rPr>
      </w:pPr>
      <w:r w:rsidRPr="00C555A2">
        <w:rPr>
          <w:rFonts w:ascii="仿宋_GB2312" w:eastAsia="仿宋_GB2312" w:hAnsi="Tahoma" w:cstheme="minorBidi" w:hint="eastAsia"/>
          <w:sz w:val="32"/>
          <w:szCs w:val="32"/>
        </w:rPr>
        <w:t>“804号文”</w:t>
      </w:r>
      <w:r>
        <w:rPr>
          <w:rFonts w:ascii="仿宋_GB2312" w:eastAsia="仿宋_GB2312" w:hAnsi="Tahoma" w:cstheme="minorBidi" w:hint="eastAsia"/>
          <w:sz w:val="32"/>
          <w:szCs w:val="32"/>
        </w:rPr>
        <w:t>中“</w:t>
      </w:r>
      <w:r w:rsidRPr="00C555A2">
        <w:rPr>
          <w:rFonts w:ascii="仿宋_GB2312" w:eastAsia="仿宋_GB2312" w:hAnsi="Tahoma" w:cstheme="minorBidi" w:hint="eastAsia"/>
          <w:sz w:val="32"/>
          <w:szCs w:val="32"/>
        </w:rPr>
        <w:t>附件</w:t>
      </w:r>
      <w:r>
        <w:rPr>
          <w:rFonts w:ascii="仿宋_GB2312" w:eastAsia="仿宋_GB2312" w:hAnsi="Tahoma" w:cstheme="minorBidi" w:hint="eastAsia"/>
          <w:sz w:val="32"/>
          <w:szCs w:val="32"/>
        </w:rPr>
        <w:t>2</w:t>
      </w:r>
      <w:r>
        <w:rPr>
          <w:rFonts w:ascii="仿宋_GB2312" w:eastAsia="仿宋_GB2312" w:hAnsi="仿宋_GB2312" w:cs="仿宋_GB2312" w:hint="eastAsia"/>
          <w:kern w:val="0"/>
          <w:sz w:val="30"/>
          <w:szCs w:val="30"/>
        </w:rPr>
        <w:t>：2.4.2 规费计取基础（定</w:t>
      </w:r>
      <w:r w:rsidRPr="00AB179D">
        <w:rPr>
          <w:rFonts w:ascii="仿宋_GB2312" w:eastAsia="仿宋_GB2312" w:hAnsi="Tahoma" w:cstheme="minorBidi" w:hint="eastAsia"/>
          <w:kern w:val="0"/>
          <w:sz w:val="32"/>
          <w:szCs w:val="32"/>
        </w:rPr>
        <w:t>额人工费）分析记录表”改为“附件1：2.4.1 规费计取基础（定额人工费）分析记录表”， “附件4：3.3.2 规费计取基础（定额人工费）评审表”改为“附件</w:t>
      </w:r>
      <w:r>
        <w:rPr>
          <w:rFonts w:ascii="仿宋_GB2312" w:eastAsia="仿宋_GB2312" w:hAnsi="Tahoma" w:cstheme="minorBidi" w:hint="eastAsia"/>
          <w:kern w:val="0"/>
          <w:sz w:val="32"/>
          <w:szCs w:val="32"/>
        </w:rPr>
        <w:t>2</w:t>
      </w:r>
      <w:r w:rsidRPr="00AB179D">
        <w:rPr>
          <w:rFonts w:ascii="仿宋_GB2312" w:eastAsia="仿宋_GB2312" w:hAnsi="Tahoma" w:cstheme="minorBidi" w:hint="eastAsia"/>
          <w:kern w:val="0"/>
          <w:sz w:val="32"/>
          <w:szCs w:val="32"/>
        </w:rPr>
        <w:t>：</w:t>
      </w:r>
      <w:r>
        <w:rPr>
          <w:rFonts w:ascii="仿宋_GB2312" w:eastAsia="仿宋_GB2312" w:hAnsi="Tahoma" w:cstheme="minorBidi" w:hint="eastAsia"/>
          <w:kern w:val="0"/>
          <w:sz w:val="32"/>
          <w:szCs w:val="32"/>
        </w:rPr>
        <w:t>3</w:t>
      </w:r>
      <w:r w:rsidRPr="00AB179D">
        <w:rPr>
          <w:rFonts w:ascii="仿宋_GB2312" w:eastAsia="仿宋_GB2312" w:hAnsi="Tahoma" w:cstheme="minorBidi" w:hint="eastAsia"/>
          <w:kern w:val="0"/>
          <w:sz w:val="32"/>
          <w:szCs w:val="32"/>
        </w:rPr>
        <w:t>.</w:t>
      </w:r>
      <w:r>
        <w:rPr>
          <w:rFonts w:ascii="仿宋_GB2312" w:eastAsia="仿宋_GB2312" w:hAnsi="Tahoma" w:cstheme="minorBidi" w:hint="eastAsia"/>
          <w:kern w:val="0"/>
          <w:sz w:val="32"/>
          <w:szCs w:val="32"/>
        </w:rPr>
        <w:t>3</w:t>
      </w:r>
      <w:r w:rsidRPr="00AB179D">
        <w:rPr>
          <w:rFonts w:ascii="仿宋_GB2312" w:eastAsia="仿宋_GB2312" w:hAnsi="Tahoma" w:cstheme="minorBidi" w:hint="eastAsia"/>
          <w:kern w:val="0"/>
          <w:sz w:val="32"/>
          <w:szCs w:val="32"/>
        </w:rPr>
        <w:t>.1 规费计取基础（定额人工费）评审表”</w:t>
      </w:r>
      <w:r>
        <w:rPr>
          <w:rFonts w:ascii="仿宋_GB2312" w:eastAsia="仿宋_GB2312" w:hAnsi="Tahoma" w:cstheme="minorBidi" w:hint="eastAsia"/>
          <w:kern w:val="0"/>
          <w:sz w:val="32"/>
          <w:szCs w:val="32"/>
        </w:rPr>
        <w:t>。</w:t>
      </w:r>
    </w:p>
    <w:p w:rsidR="006D4F14" w:rsidRPr="00AB179D" w:rsidRDefault="006D4F14" w:rsidP="00BF68AE">
      <w:pPr>
        <w:spacing w:line="560" w:lineRule="exact"/>
        <w:ind w:firstLineChars="200" w:firstLine="640"/>
        <w:jc w:val="left"/>
        <w:rPr>
          <w:rFonts w:ascii="仿宋_GB2312" w:eastAsia="仿宋_GB2312" w:hAnsi="Tahoma" w:cstheme="minorBidi"/>
          <w:kern w:val="0"/>
          <w:sz w:val="32"/>
          <w:szCs w:val="32"/>
        </w:rPr>
      </w:pPr>
      <w:r w:rsidRPr="00AB179D">
        <w:rPr>
          <w:rFonts w:ascii="仿宋_GB2312" w:eastAsia="仿宋_GB2312" w:hAnsi="Tahoma" w:cstheme="minorBidi" w:hint="eastAsia"/>
          <w:kern w:val="0"/>
          <w:sz w:val="32"/>
          <w:szCs w:val="32"/>
        </w:rPr>
        <w:t>增加安全文明施工费计取基础评审用表，调整和增加的评标表格详见附件。</w:t>
      </w:r>
    </w:p>
    <w:p w:rsidR="009721DC" w:rsidRPr="009721DC" w:rsidRDefault="009721DC" w:rsidP="009721DC">
      <w:pPr>
        <w:pStyle w:val="p0"/>
        <w:spacing w:line="560" w:lineRule="exact"/>
        <w:ind w:firstLineChars="200" w:firstLine="643"/>
        <w:jc w:val="left"/>
        <w:rPr>
          <w:rFonts w:ascii="仿宋_GB2312" w:eastAsia="仿宋_GB2312" w:hAnsi="Tahoma" w:cstheme="minorBidi"/>
          <w:b/>
          <w:sz w:val="32"/>
          <w:szCs w:val="32"/>
        </w:rPr>
      </w:pPr>
      <w:r w:rsidRPr="009721DC">
        <w:rPr>
          <w:rFonts w:ascii="仿宋_GB2312" w:eastAsia="仿宋_GB2312" w:hAnsi="Tahoma" w:cstheme="minorBidi" w:hint="eastAsia"/>
          <w:b/>
          <w:sz w:val="32"/>
          <w:szCs w:val="32"/>
        </w:rPr>
        <w:t>六、执行时间</w:t>
      </w:r>
    </w:p>
    <w:p w:rsidR="00204745" w:rsidRDefault="00204745" w:rsidP="00BF68AE">
      <w:pPr>
        <w:pStyle w:val="p0"/>
        <w:spacing w:line="560" w:lineRule="exact"/>
        <w:ind w:firstLineChars="200" w:firstLine="640"/>
        <w:jc w:val="left"/>
        <w:rPr>
          <w:rFonts w:ascii="仿宋_GB2312" w:eastAsia="仿宋_GB2312" w:hAnsi="Tahoma" w:cstheme="minorBidi"/>
          <w:sz w:val="32"/>
          <w:szCs w:val="32"/>
        </w:rPr>
      </w:pPr>
      <w:r>
        <w:rPr>
          <w:rFonts w:ascii="仿宋_GB2312" w:eastAsia="仿宋_GB2312" w:hAnsi="Tahoma" w:cstheme="minorBidi" w:hint="eastAsia"/>
          <w:sz w:val="32"/>
          <w:szCs w:val="32"/>
        </w:rPr>
        <w:t>本通知</w:t>
      </w:r>
      <w:r w:rsidR="00F57BAA">
        <w:rPr>
          <w:rFonts w:ascii="仿宋_GB2312" w:eastAsia="仿宋_GB2312" w:hAnsi="Tahoma" w:cstheme="minorBidi" w:hint="eastAsia"/>
          <w:sz w:val="32"/>
          <w:szCs w:val="32"/>
        </w:rPr>
        <w:t>与“2020定额”配套</w:t>
      </w:r>
      <w:r>
        <w:rPr>
          <w:rFonts w:ascii="仿宋_GB2312" w:eastAsia="仿宋_GB2312" w:hAnsi="Tahoma" w:cstheme="minorBidi" w:hint="eastAsia"/>
          <w:sz w:val="32"/>
          <w:szCs w:val="32"/>
        </w:rPr>
        <w:t>执行</w:t>
      </w:r>
      <w:r w:rsidR="00F57BAA">
        <w:rPr>
          <w:rFonts w:ascii="仿宋_GB2312" w:eastAsia="仿宋_GB2312" w:hAnsi="Tahoma" w:cstheme="minorBidi" w:hint="eastAsia"/>
          <w:sz w:val="32"/>
          <w:szCs w:val="32"/>
        </w:rPr>
        <w:t>，</w:t>
      </w:r>
      <w:r>
        <w:rPr>
          <w:rFonts w:ascii="仿宋_GB2312" w:eastAsia="仿宋_GB2312" w:hAnsi="Tahoma" w:cstheme="minorBidi" w:hint="eastAsia"/>
          <w:sz w:val="32"/>
          <w:szCs w:val="32"/>
        </w:rPr>
        <w:t>适用于执行“2020定额”的工程量清单招标投标报价的评审。</w:t>
      </w:r>
    </w:p>
    <w:p w:rsidR="006D4F14" w:rsidRPr="00C555A2" w:rsidRDefault="006D4F14" w:rsidP="00BF68AE">
      <w:pPr>
        <w:pStyle w:val="p0"/>
        <w:spacing w:line="560" w:lineRule="exact"/>
        <w:ind w:firstLineChars="200" w:firstLine="640"/>
        <w:jc w:val="left"/>
        <w:rPr>
          <w:rFonts w:ascii="仿宋_GB2312" w:eastAsia="仿宋_GB2312" w:hAnsi="Tahoma" w:cstheme="minorBidi"/>
          <w:sz w:val="32"/>
          <w:szCs w:val="32"/>
        </w:rPr>
      </w:pPr>
      <w:r w:rsidRPr="00C555A2">
        <w:rPr>
          <w:rFonts w:ascii="仿宋_GB2312" w:eastAsia="仿宋_GB2312" w:hAnsi="Tahoma" w:cstheme="minorBidi" w:hint="eastAsia"/>
          <w:sz w:val="32"/>
          <w:szCs w:val="32"/>
        </w:rPr>
        <w:t>执行过程中遇到的问题及建议，可向省建设工程造价总站反映。</w:t>
      </w:r>
    </w:p>
    <w:p w:rsidR="006D4F14" w:rsidRPr="00AB76FE" w:rsidRDefault="006D4F14" w:rsidP="00BF68AE">
      <w:pPr>
        <w:pStyle w:val="p0"/>
        <w:spacing w:line="560" w:lineRule="exact"/>
        <w:ind w:firstLineChars="200" w:firstLine="640"/>
        <w:jc w:val="left"/>
        <w:rPr>
          <w:rFonts w:ascii="仿宋_GB2312" w:eastAsia="仿宋_GB2312" w:hAnsi="Tahoma" w:cstheme="minorBidi"/>
          <w:sz w:val="32"/>
          <w:szCs w:val="32"/>
        </w:rPr>
      </w:pPr>
      <w:r w:rsidRPr="00AB76FE">
        <w:rPr>
          <w:rFonts w:ascii="仿宋_GB2312" w:eastAsia="仿宋_GB2312" w:hAnsi="Tahoma" w:cstheme="minorBidi" w:hint="eastAsia"/>
          <w:sz w:val="32"/>
          <w:szCs w:val="32"/>
        </w:rPr>
        <w:t>附件：1.“683号文”中评标表格的调整</w:t>
      </w:r>
    </w:p>
    <w:p w:rsidR="006D4F14" w:rsidRPr="00AB76FE" w:rsidRDefault="006D4F14" w:rsidP="00BF68AE">
      <w:pPr>
        <w:pStyle w:val="p0"/>
        <w:spacing w:line="560" w:lineRule="exact"/>
        <w:ind w:firstLineChars="500" w:firstLine="1600"/>
        <w:jc w:val="left"/>
        <w:rPr>
          <w:rFonts w:ascii="仿宋_GB2312" w:eastAsia="仿宋_GB2312" w:hAnsi="Tahoma" w:cstheme="minorBidi"/>
          <w:sz w:val="32"/>
          <w:szCs w:val="32"/>
        </w:rPr>
      </w:pPr>
      <w:r w:rsidRPr="00AB76FE">
        <w:rPr>
          <w:rFonts w:ascii="仿宋_GB2312" w:eastAsia="仿宋_GB2312" w:hAnsi="Tahoma" w:cstheme="minorBidi" w:hint="eastAsia"/>
          <w:sz w:val="32"/>
          <w:szCs w:val="32"/>
        </w:rPr>
        <w:t>2.增加的评标表格</w:t>
      </w:r>
    </w:p>
    <w:p w:rsidR="006D4F14" w:rsidRPr="00AB76FE" w:rsidRDefault="006D4F14" w:rsidP="00BF68AE">
      <w:pPr>
        <w:pStyle w:val="p0"/>
        <w:spacing w:line="560" w:lineRule="exact"/>
        <w:ind w:firstLineChars="200" w:firstLine="640"/>
        <w:jc w:val="left"/>
        <w:rPr>
          <w:rFonts w:ascii="仿宋_GB2312" w:eastAsia="仿宋_GB2312" w:hAnsi="Tahoma" w:cstheme="minorBidi"/>
          <w:sz w:val="32"/>
          <w:szCs w:val="32"/>
        </w:rPr>
      </w:pPr>
    </w:p>
    <w:p w:rsidR="006D4F14" w:rsidRPr="00AB76FE" w:rsidRDefault="006D4F14" w:rsidP="00BF68AE">
      <w:pPr>
        <w:pStyle w:val="p0"/>
        <w:spacing w:line="560" w:lineRule="exact"/>
        <w:ind w:firstLineChars="1300" w:firstLine="4160"/>
        <w:jc w:val="left"/>
        <w:rPr>
          <w:rFonts w:ascii="仿宋_GB2312" w:eastAsia="仿宋_GB2312" w:hAnsi="Tahoma" w:cstheme="minorBidi"/>
          <w:sz w:val="32"/>
          <w:szCs w:val="32"/>
        </w:rPr>
      </w:pPr>
    </w:p>
    <w:p w:rsidR="006D4F14" w:rsidRPr="00AB76FE" w:rsidRDefault="001D5B92" w:rsidP="00BF68AE">
      <w:pPr>
        <w:pStyle w:val="p0"/>
        <w:spacing w:line="560" w:lineRule="exact"/>
        <w:ind w:firstLineChars="1300" w:firstLine="4160"/>
        <w:jc w:val="left"/>
        <w:rPr>
          <w:rFonts w:ascii="仿宋_GB2312" w:eastAsia="仿宋_GB2312" w:hAnsi="Tahoma" w:cstheme="minorBidi"/>
          <w:sz w:val="32"/>
          <w:szCs w:val="32"/>
        </w:rPr>
      </w:pPr>
      <w:r>
        <w:rPr>
          <w:rFonts w:ascii="仿宋_GB2312" w:eastAsia="仿宋_GB2312" w:hAnsi="Tahoma" w:cstheme="minorBidi" w:hint="eastAsia"/>
          <w:sz w:val="32"/>
          <w:szCs w:val="32"/>
        </w:rPr>
        <w:t xml:space="preserve">      </w:t>
      </w:r>
      <w:r w:rsidR="006D4F14" w:rsidRPr="00AB76FE">
        <w:rPr>
          <w:rFonts w:ascii="仿宋_GB2312" w:eastAsia="仿宋_GB2312" w:hAnsi="Tahoma" w:cstheme="minorBidi" w:hint="eastAsia"/>
          <w:sz w:val="32"/>
          <w:szCs w:val="32"/>
        </w:rPr>
        <w:t>202</w:t>
      </w:r>
      <w:r w:rsidR="00CB4F37">
        <w:rPr>
          <w:rFonts w:ascii="仿宋_GB2312" w:eastAsia="仿宋_GB2312" w:hAnsi="Tahoma" w:cstheme="minorBidi" w:hint="eastAsia"/>
          <w:sz w:val="32"/>
          <w:szCs w:val="32"/>
        </w:rPr>
        <w:t>1</w:t>
      </w:r>
      <w:r w:rsidR="006D4F14" w:rsidRPr="00AB76FE">
        <w:rPr>
          <w:rFonts w:ascii="仿宋_GB2312" w:eastAsia="仿宋_GB2312" w:hAnsi="Tahoma" w:cstheme="minorBidi" w:hint="eastAsia"/>
          <w:sz w:val="32"/>
          <w:szCs w:val="32"/>
        </w:rPr>
        <w:t>年1月</w:t>
      </w:r>
      <w:r w:rsidR="00CB4F37">
        <w:rPr>
          <w:rFonts w:ascii="仿宋_GB2312" w:eastAsia="仿宋_GB2312" w:hAnsi="Tahoma" w:cstheme="minorBidi" w:hint="eastAsia"/>
          <w:sz w:val="32"/>
          <w:szCs w:val="32"/>
        </w:rPr>
        <w:t>8</w:t>
      </w:r>
      <w:r w:rsidR="006D4F14" w:rsidRPr="00AB76FE">
        <w:rPr>
          <w:rFonts w:ascii="仿宋_GB2312" w:eastAsia="仿宋_GB2312" w:hAnsi="Tahoma" w:cstheme="minorBidi" w:hint="eastAsia"/>
          <w:sz w:val="32"/>
          <w:szCs w:val="32"/>
        </w:rPr>
        <w:t>日</w:t>
      </w:r>
    </w:p>
    <w:p w:rsidR="006D4F14" w:rsidRDefault="001D5B92" w:rsidP="00BF68AE">
      <w:pPr>
        <w:pStyle w:val="p0"/>
        <w:spacing w:line="560" w:lineRule="exact"/>
        <w:ind w:firstLineChars="1100" w:firstLine="3520"/>
        <w:jc w:val="left"/>
        <w:rPr>
          <w:rFonts w:ascii="仿宋_GB2312" w:eastAsia="仿宋_GB2312" w:hAnsi="Tahoma" w:cstheme="minorBidi"/>
          <w:sz w:val="32"/>
          <w:szCs w:val="32"/>
        </w:rPr>
      </w:pPr>
      <w:r>
        <w:rPr>
          <w:rFonts w:ascii="仿宋_GB2312" w:eastAsia="仿宋_GB2312" w:hAnsi="Tahoma" w:cstheme="minorBidi" w:hint="eastAsia"/>
          <w:sz w:val="32"/>
          <w:szCs w:val="32"/>
        </w:rPr>
        <w:t xml:space="preserve">       </w:t>
      </w:r>
      <w:r w:rsidR="006D4F14" w:rsidRPr="00AB76FE">
        <w:rPr>
          <w:rFonts w:ascii="仿宋_GB2312" w:eastAsia="仿宋_GB2312" w:hAnsi="Tahoma" w:cstheme="minorBidi" w:hint="eastAsia"/>
          <w:sz w:val="32"/>
          <w:szCs w:val="32"/>
        </w:rPr>
        <w:t>四川省住房和城乡建设厅</w:t>
      </w:r>
    </w:p>
    <w:p w:rsidR="00CB4F37" w:rsidRDefault="00CB4F37" w:rsidP="00BF68AE">
      <w:pPr>
        <w:pStyle w:val="p0"/>
        <w:spacing w:line="560" w:lineRule="exact"/>
        <w:ind w:firstLineChars="1100" w:firstLine="3520"/>
        <w:jc w:val="left"/>
        <w:rPr>
          <w:rFonts w:ascii="仿宋_GB2312" w:eastAsia="仿宋_GB2312" w:hAnsi="Tahoma" w:cstheme="minorBidi"/>
          <w:sz w:val="32"/>
          <w:szCs w:val="32"/>
        </w:rPr>
      </w:pPr>
    </w:p>
    <w:p w:rsidR="00CB4F37" w:rsidRDefault="00CB4F37" w:rsidP="00BF68AE">
      <w:pPr>
        <w:pStyle w:val="p0"/>
        <w:spacing w:line="560" w:lineRule="exact"/>
        <w:ind w:firstLineChars="1100" w:firstLine="3520"/>
        <w:jc w:val="left"/>
        <w:rPr>
          <w:rFonts w:ascii="仿宋_GB2312" w:eastAsia="仿宋_GB2312" w:hAnsi="Tahoma" w:cstheme="minorBidi"/>
          <w:sz w:val="32"/>
          <w:szCs w:val="32"/>
        </w:rPr>
      </w:pPr>
    </w:p>
    <w:p w:rsidR="00CB4F37" w:rsidRDefault="00CB4F37" w:rsidP="00BF68AE">
      <w:pPr>
        <w:pStyle w:val="p0"/>
        <w:spacing w:line="560" w:lineRule="exact"/>
        <w:ind w:firstLineChars="1100" w:firstLine="3520"/>
        <w:jc w:val="left"/>
        <w:rPr>
          <w:rFonts w:ascii="仿宋_GB2312" w:eastAsia="仿宋_GB2312" w:hAnsi="Tahoma" w:cstheme="minorBidi"/>
          <w:sz w:val="32"/>
          <w:szCs w:val="32"/>
        </w:rPr>
      </w:pPr>
    </w:p>
    <w:p w:rsidR="00CB4F37" w:rsidRDefault="00CB4F37" w:rsidP="00BF68AE">
      <w:pPr>
        <w:pStyle w:val="p0"/>
        <w:spacing w:line="560" w:lineRule="exact"/>
        <w:ind w:firstLineChars="1100" w:firstLine="3520"/>
        <w:jc w:val="left"/>
        <w:rPr>
          <w:rFonts w:ascii="仿宋_GB2312" w:eastAsia="仿宋_GB2312" w:hAnsi="Tahoma" w:cstheme="minorBidi"/>
          <w:sz w:val="32"/>
          <w:szCs w:val="32"/>
        </w:rPr>
      </w:pPr>
    </w:p>
    <w:p w:rsidR="00CB4F37" w:rsidRDefault="00CB4F37" w:rsidP="00BF68AE">
      <w:pPr>
        <w:pStyle w:val="p0"/>
        <w:spacing w:line="560" w:lineRule="exact"/>
        <w:ind w:firstLineChars="1100" w:firstLine="3520"/>
        <w:jc w:val="left"/>
        <w:rPr>
          <w:rFonts w:ascii="仿宋_GB2312" w:eastAsia="仿宋_GB2312" w:hAnsi="Tahoma" w:cstheme="minorBidi"/>
          <w:sz w:val="32"/>
          <w:szCs w:val="32"/>
        </w:rPr>
      </w:pPr>
    </w:p>
    <w:p w:rsidR="00CB4F37" w:rsidRDefault="00CB4F37" w:rsidP="00BF68AE">
      <w:pPr>
        <w:pStyle w:val="p0"/>
        <w:spacing w:line="560" w:lineRule="exact"/>
        <w:ind w:firstLineChars="1100" w:firstLine="3520"/>
        <w:jc w:val="left"/>
        <w:rPr>
          <w:rFonts w:ascii="仿宋_GB2312" w:eastAsia="仿宋_GB2312" w:hAnsi="Tahoma" w:cstheme="minorBidi"/>
          <w:sz w:val="32"/>
          <w:szCs w:val="32"/>
        </w:rPr>
      </w:pPr>
    </w:p>
    <w:p w:rsidR="00CB4F37" w:rsidRDefault="00CB4F37" w:rsidP="00BF68AE">
      <w:pPr>
        <w:pStyle w:val="p0"/>
        <w:spacing w:line="560" w:lineRule="exact"/>
        <w:ind w:firstLineChars="1100" w:firstLine="3520"/>
        <w:jc w:val="left"/>
        <w:rPr>
          <w:rFonts w:ascii="仿宋_GB2312" w:eastAsia="仿宋_GB2312" w:hAnsi="Tahoma" w:cstheme="minorBidi"/>
          <w:sz w:val="32"/>
          <w:szCs w:val="32"/>
        </w:rPr>
      </w:pPr>
    </w:p>
    <w:p w:rsidR="00CB4F37" w:rsidRDefault="00CB4F37" w:rsidP="00BF68AE">
      <w:pPr>
        <w:pStyle w:val="p0"/>
        <w:spacing w:line="560" w:lineRule="exact"/>
        <w:ind w:firstLineChars="1100" w:firstLine="3520"/>
        <w:jc w:val="left"/>
        <w:rPr>
          <w:rFonts w:ascii="仿宋_GB2312" w:eastAsia="仿宋_GB2312" w:hAnsi="Tahoma" w:cstheme="minorBidi"/>
          <w:sz w:val="32"/>
          <w:szCs w:val="32"/>
        </w:rPr>
      </w:pPr>
    </w:p>
    <w:p w:rsidR="00CB4F37" w:rsidRDefault="00CB4F37" w:rsidP="00BF68AE">
      <w:pPr>
        <w:pStyle w:val="p0"/>
        <w:spacing w:line="560" w:lineRule="exact"/>
        <w:ind w:firstLineChars="1100" w:firstLine="3520"/>
        <w:jc w:val="left"/>
        <w:rPr>
          <w:rFonts w:ascii="仿宋_GB2312" w:eastAsia="仿宋_GB2312" w:hAnsi="Tahoma" w:cstheme="minorBidi"/>
          <w:sz w:val="32"/>
          <w:szCs w:val="32"/>
        </w:rPr>
      </w:pPr>
    </w:p>
    <w:p w:rsidR="00CB4F37" w:rsidRDefault="00CB4F37" w:rsidP="00BF68AE">
      <w:pPr>
        <w:pStyle w:val="p0"/>
        <w:spacing w:line="560" w:lineRule="exact"/>
        <w:ind w:firstLineChars="1100" w:firstLine="3520"/>
        <w:jc w:val="left"/>
        <w:rPr>
          <w:rFonts w:ascii="仿宋_GB2312" w:eastAsia="仿宋_GB2312" w:hAnsi="Tahoma" w:cstheme="minorBidi"/>
          <w:sz w:val="32"/>
          <w:szCs w:val="32"/>
        </w:rPr>
      </w:pPr>
    </w:p>
    <w:p w:rsidR="00CB4F37" w:rsidRDefault="00CB4F37" w:rsidP="00BF68AE">
      <w:pPr>
        <w:pStyle w:val="p0"/>
        <w:spacing w:line="560" w:lineRule="exact"/>
        <w:ind w:firstLineChars="1100" w:firstLine="3520"/>
        <w:jc w:val="left"/>
        <w:rPr>
          <w:rFonts w:ascii="仿宋_GB2312" w:eastAsia="仿宋_GB2312" w:hAnsi="Tahoma" w:cstheme="minorBidi"/>
          <w:sz w:val="32"/>
          <w:szCs w:val="32"/>
        </w:rPr>
      </w:pPr>
    </w:p>
    <w:p w:rsidR="00CB4F37" w:rsidRDefault="00CB4F37" w:rsidP="00BF68AE">
      <w:pPr>
        <w:pStyle w:val="p0"/>
        <w:spacing w:line="560" w:lineRule="exact"/>
        <w:ind w:firstLineChars="1100" w:firstLine="3520"/>
        <w:jc w:val="left"/>
        <w:rPr>
          <w:rFonts w:ascii="仿宋_GB2312" w:eastAsia="仿宋_GB2312" w:hAnsi="Tahoma" w:cstheme="minorBidi"/>
          <w:sz w:val="32"/>
          <w:szCs w:val="32"/>
        </w:rPr>
      </w:pPr>
    </w:p>
    <w:p w:rsidR="00F57BAA" w:rsidRDefault="00F57BAA" w:rsidP="00BF68AE">
      <w:pPr>
        <w:pStyle w:val="p0"/>
        <w:spacing w:line="560" w:lineRule="exact"/>
        <w:ind w:firstLineChars="1100" w:firstLine="3520"/>
        <w:jc w:val="left"/>
        <w:rPr>
          <w:rFonts w:ascii="仿宋_GB2312" w:eastAsia="仿宋_GB2312" w:hAnsi="Tahoma" w:cstheme="minorBidi"/>
          <w:sz w:val="32"/>
          <w:szCs w:val="32"/>
        </w:rPr>
      </w:pPr>
    </w:p>
    <w:p w:rsidR="00F57BAA" w:rsidRPr="00AB76FE" w:rsidRDefault="00F57BAA" w:rsidP="00F57BAA">
      <w:pPr>
        <w:pStyle w:val="p0"/>
        <w:spacing w:line="560" w:lineRule="exact"/>
        <w:jc w:val="left"/>
        <w:rPr>
          <w:rFonts w:ascii="仿宋_GB2312" w:eastAsia="仿宋_GB2312" w:hAnsi="Tahoma" w:cstheme="minorBidi"/>
          <w:sz w:val="32"/>
          <w:szCs w:val="32"/>
        </w:rPr>
      </w:pPr>
      <w:r>
        <w:rPr>
          <w:rFonts w:ascii="仿宋_GB2312" w:eastAsia="仿宋_GB2312" w:hAnsi="Tahoma" w:cstheme="minorBidi" w:hint="eastAsia"/>
          <w:sz w:val="32"/>
          <w:szCs w:val="32"/>
        </w:rPr>
        <w:t>抄送：省发展改革委、省政务服务和资源交易服务中心</w:t>
      </w:r>
    </w:p>
    <w:p w:rsidR="006D4F14" w:rsidRDefault="006D4F14" w:rsidP="006D4F14">
      <w:pPr>
        <w:pStyle w:val="p0"/>
        <w:spacing w:line="400" w:lineRule="exact"/>
        <w:rPr>
          <w:rFonts w:ascii="仿宋_GB2312" w:eastAsia="仿宋_GB2312" w:hAnsi="Tahoma" w:cstheme="minorBidi"/>
          <w:sz w:val="32"/>
          <w:szCs w:val="32"/>
        </w:rPr>
      </w:pPr>
      <w:r>
        <w:rPr>
          <w:rFonts w:ascii="仿宋_GB2312" w:eastAsia="仿宋_GB2312" w:hAnsi="仿宋_GB2312" w:cs="仿宋_GB2312"/>
          <w:sz w:val="30"/>
          <w:szCs w:val="30"/>
        </w:rPr>
        <w:br w:type="page"/>
      </w:r>
      <w:r>
        <w:rPr>
          <w:rFonts w:ascii="仿宋_GB2312" w:eastAsia="仿宋_GB2312" w:hAnsi="Tahoma" w:cstheme="minorBidi" w:hint="eastAsia"/>
          <w:sz w:val="32"/>
          <w:szCs w:val="32"/>
        </w:rPr>
        <w:t>附件1：</w:t>
      </w:r>
      <w:r w:rsidRPr="003702D4">
        <w:rPr>
          <w:rFonts w:ascii="仿宋_GB2312" w:eastAsia="仿宋_GB2312" w:hAnsi="Tahoma" w:cstheme="minorBidi" w:hint="eastAsia"/>
          <w:sz w:val="32"/>
          <w:szCs w:val="32"/>
        </w:rPr>
        <w:t>“683号文”</w:t>
      </w:r>
      <w:r>
        <w:rPr>
          <w:rFonts w:ascii="仿宋_GB2312" w:eastAsia="仿宋_GB2312" w:hAnsi="Tahoma" w:cstheme="minorBidi" w:hint="eastAsia"/>
          <w:sz w:val="32"/>
          <w:szCs w:val="32"/>
        </w:rPr>
        <w:t>中评标表格的调整</w:t>
      </w:r>
    </w:p>
    <w:p w:rsidR="006D4F14" w:rsidRDefault="006D4F14" w:rsidP="006D4F14">
      <w:pPr>
        <w:pStyle w:val="p0"/>
        <w:spacing w:line="400" w:lineRule="exact"/>
        <w:rPr>
          <w:rFonts w:ascii="仿宋_GB2312" w:eastAsia="仿宋_GB2312" w:hAnsi="Tahoma" w:cstheme="minorBidi"/>
          <w:sz w:val="32"/>
          <w:szCs w:val="32"/>
        </w:rPr>
      </w:pPr>
      <w:r w:rsidRPr="00861ADD">
        <w:rPr>
          <w:rFonts w:ascii="仿宋_GB2312" w:eastAsia="仿宋_GB2312" w:hAnsi="Tahoma" w:cstheme="minorBidi" w:hint="eastAsia"/>
          <w:sz w:val="32"/>
          <w:szCs w:val="32"/>
        </w:rPr>
        <w:t>2.4安全文明施工费、规费、创优质工程奖补偿奖励费偏差分析记录表</w:t>
      </w:r>
    </w:p>
    <w:p w:rsidR="006D4F14" w:rsidRDefault="006D4F14" w:rsidP="006D4F14">
      <w:pPr>
        <w:pStyle w:val="p0"/>
        <w:spacing w:line="400" w:lineRule="exact"/>
        <w:rPr>
          <w:rFonts w:ascii="仿宋_GB2312" w:eastAsia="仿宋_GB2312" w:hAnsi="Tahoma" w:cstheme="minorBidi"/>
          <w:sz w:val="32"/>
          <w:szCs w:val="32"/>
        </w:rPr>
      </w:pPr>
    </w:p>
    <w:p w:rsidR="006D4F14" w:rsidRPr="00FE717E" w:rsidRDefault="006D4F14" w:rsidP="006D4F14">
      <w:pPr>
        <w:pStyle w:val="p0"/>
        <w:spacing w:line="400" w:lineRule="exact"/>
        <w:jc w:val="center"/>
        <w:rPr>
          <w:rFonts w:cs="Times New Roman"/>
          <w:b/>
          <w:kern w:val="2"/>
          <w:sz w:val="30"/>
          <w:szCs w:val="30"/>
        </w:rPr>
      </w:pPr>
      <w:r w:rsidRPr="00FE717E">
        <w:rPr>
          <w:rFonts w:cs="Times New Roman" w:hint="eastAsia"/>
          <w:b/>
          <w:kern w:val="2"/>
          <w:sz w:val="30"/>
          <w:szCs w:val="30"/>
        </w:rPr>
        <w:t>安全文明施工费、规费、创优质工程奖补偿奖励费偏差分析记录表</w:t>
      </w:r>
    </w:p>
    <w:p w:rsidR="006D4F14" w:rsidRDefault="006D4F14" w:rsidP="006D4F14">
      <w:pPr>
        <w:pStyle w:val="a7"/>
        <w:spacing w:line="700" w:lineRule="exact"/>
        <w:ind w:firstLineChars="0" w:firstLine="0"/>
        <w:rPr>
          <w:sz w:val="24"/>
        </w:rPr>
      </w:pPr>
      <w:r>
        <w:rPr>
          <w:rFonts w:hint="eastAsia"/>
          <w:sz w:val="24"/>
        </w:rPr>
        <w:t>投标人名称：</w:t>
      </w:r>
      <w:r>
        <w:rPr>
          <w:rFonts w:hint="eastAsia"/>
          <w:sz w:val="24"/>
        </w:rPr>
        <w:t xml:space="preserve">                                         </w:t>
      </w:r>
      <w:r>
        <w:rPr>
          <w:rFonts w:ascii="宋体" w:hAnsi="宋体" w:hint="eastAsia"/>
          <w:sz w:val="24"/>
          <w:szCs w:val="24"/>
        </w:rPr>
        <w:t>第  页 共  页</w:t>
      </w:r>
    </w:p>
    <w:tbl>
      <w:tblPr>
        <w:tblpPr w:leftFromText="180" w:rightFromText="180" w:vertAnchor="text" w:tblpXSpec="center" w:tblpY="1"/>
        <w:tblOverlap w:val="never"/>
        <w:tblW w:w="486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2"/>
        <w:gridCol w:w="2166"/>
        <w:gridCol w:w="2889"/>
        <w:gridCol w:w="2744"/>
      </w:tblGrid>
      <w:tr w:rsidR="006D4F14" w:rsidRPr="00BB4962" w:rsidTr="0007668E">
        <w:trPr>
          <w:trHeight w:val="835"/>
          <w:jc w:val="center"/>
        </w:trPr>
        <w:tc>
          <w:tcPr>
            <w:tcW w:w="1843" w:type="pct"/>
            <w:gridSpan w:val="2"/>
            <w:vAlign w:val="center"/>
          </w:tcPr>
          <w:p w:rsidR="006D4F14" w:rsidRDefault="006D4F14" w:rsidP="0007668E">
            <w:pPr>
              <w:spacing w:line="240" w:lineRule="exact"/>
              <w:jc w:val="center"/>
              <w:rPr>
                <w:szCs w:val="21"/>
              </w:rPr>
            </w:pPr>
            <w:r>
              <w:rPr>
                <w:rFonts w:hint="eastAsia"/>
                <w:szCs w:val="21"/>
              </w:rPr>
              <w:t>单位工程</w:t>
            </w:r>
          </w:p>
        </w:tc>
        <w:tc>
          <w:tcPr>
            <w:tcW w:w="1619" w:type="pct"/>
            <w:vAlign w:val="center"/>
          </w:tcPr>
          <w:p w:rsidR="006D4F14" w:rsidRDefault="006D4F14" w:rsidP="0007668E">
            <w:pPr>
              <w:spacing w:line="240" w:lineRule="exact"/>
              <w:jc w:val="center"/>
              <w:rPr>
                <w:szCs w:val="21"/>
              </w:rPr>
            </w:pPr>
            <w:r>
              <w:rPr>
                <w:rFonts w:hint="eastAsia"/>
                <w:szCs w:val="21"/>
              </w:rPr>
              <w:t>招标控制价金额（元）</w:t>
            </w:r>
          </w:p>
        </w:tc>
        <w:tc>
          <w:tcPr>
            <w:tcW w:w="1538" w:type="pct"/>
            <w:vAlign w:val="center"/>
          </w:tcPr>
          <w:p w:rsidR="006D4F14" w:rsidRDefault="006D4F14" w:rsidP="0007668E">
            <w:pPr>
              <w:spacing w:line="240" w:lineRule="exact"/>
              <w:jc w:val="center"/>
              <w:rPr>
                <w:szCs w:val="21"/>
              </w:rPr>
            </w:pPr>
            <w:r>
              <w:rPr>
                <w:rFonts w:hint="eastAsia"/>
                <w:szCs w:val="21"/>
              </w:rPr>
              <w:t>投标报价金额（元）</w:t>
            </w:r>
          </w:p>
        </w:tc>
      </w:tr>
      <w:tr w:rsidR="006D4F14" w:rsidRPr="00BB4962" w:rsidTr="0007668E">
        <w:trPr>
          <w:trHeight w:val="421"/>
          <w:jc w:val="center"/>
        </w:trPr>
        <w:tc>
          <w:tcPr>
            <w:tcW w:w="1843" w:type="pct"/>
            <w:gridSpan w:val="2"/>
            <w:vAlign w:val="center"/>
          </w:tcPr>
          <w:p w:rsidR="006D4F14" w:rsidRDefault="006D4F14" w:rsidP="0007668E">
            <w:pPr>
              <w:spacing w:line="440" w:lineRule="exact"/>
              <w:jc w:val="center"/>
              <w:rPr>
                <w:szCs w:val="21"/>
              </w:rPr>
            </w:pPr>
            <w:r>
              <w:rPr>
                <w:rFonts w:hint="eastAsia"/>
                <w:szCs w:val="21"/>
              </w:rPr>
              <w:t>单位工程</w:t>
            </w:r>
            <w:r>
              <w:rPr>
                <w:rFonts w:hint="eastAsia"/>
                <w:szCs w:val="21"/>
              </w:rPr>
              <w:t>1</w:t>
            </w:r>
          </w:p>
        </w:tc>
        <w:tc>
          <w:tcPr>
            <w:tcW w:w="1619" w:type="pct"/>
            <w:vAlign w:val="center"/>
          </w:tcPr>
          <w:p w:rsidR="006D4F14" w:rsidRDefault="006D4F14" w:rsidP="0007668E">
            <w:pPr>
              <w:spacing w:line="440" w:lineRule="exact"/>
              <w:jc w:val="center"/>
              <w:rPr>
                <w:szCs w:val="21"/>
              </w:rPr>
            </w:pPr>
            <w:r>
              <w:rPr>
                <w:rFonts w:hint="eastAsia"/>
                <w:szCs w:val="21"/>
              </w:rPr>
              <w:t>—</w:t>
            </w:r>
          </w:p>
        </w:tc>
        <w:tc>
          <w:tcPr>
            <w:tcW w:w="1538" w:type="pct"/>
            <w:vAlign w:val="center"/>
          </w:tcPr>
          <w:p w:rsidR="006D4F14" w:rsidRDefault="006D4F14" w:rsidP="0007668E">
            <w:pPr>
              <w:spacing w:line="440" w:lineRule="exact"/>
              <w:jc w:val="center"/>
              <w:rPr>
                <w:szCs w:val="21"/>
              </w:rPr>
            </w:pPr>
            <w:r>
              <w:rPr>
                <w:rFonts w:hint="eastAsia"/>
                <w:szCs w:val="21"/>
              </w:rPr>
              <w:t>—</w:t>
            </w:r>
          </w:p>
        </w:tc>
      </w:tr>
      <w:tr w:rsidR="006D4F14" w:rsidTr="0007668E">
        <w:trPr>
          <w:trHeight w:val="452"/>
          <w:jc w:val="center"/>
        </w:trPr>
        <w:tc>
          <w:tcPr>
            <w:tcW w:w="629" w:type="pct"/>
            <w:vMerge w:val="restart"/>
            <w:vAlign w:val="center"/>
          </w:tcPr>
          <w:p w:rsidR="006D4F14" w:rsidRPr="00C555A2" w:rsidRDefault="006D4F14" w:rsidP="0007668E">
            <w:pPr>
              <w:spacing w:line="440" w:lineRule="exact"/>
              <w:jc w:val="center"/>
              <w:rPr>
                <w:szCs w:val="21"/>
              </w:rPr>
            </w:pPr>
            <w:r w:rsidRPr="00C555A2">
              <w:rPr>
                <w:rFonts w:hint="eastAsia"/>
                <w:szCs w:val="21"/>
              </w:rPr>
              <w:t>安全文明施工费</w:t>
            </w:r>
          </w:p>
        </w:tc>
        <w:tc>
          <w:tcPr>
            <w:tcW w:w="1214" w:type="pct"/>
            <w:vAlign w:val="center"/>
          </w:tcPr>
          <w:p w:rsidR="006D4F14" w:rsidRPr="00C555A2" w:rsidRDefault="006D4F14" w:rsidP="0007668E">
            <w:pPr>
              <w:spacing w:line="440" w:lineRule="exact"/>
              <w:jc w:val="center"/>
              <w:rPr>
                <w:szCs w:val="21"/>
              </w:rPr>
            </w:pPr>
            <w:r w:rsidRPr="00C555A2">
              <w:rPr>
                <w:rFonts w:hint="eastAsia"/>
                <w:szCs w:val="21"/>
              </w:rPr>
              <w:t>环境保护费</w:t>
            </w:r>
          </w:p>
        </w:tc>
        <w:tc>
          <w:tcPr>
            <w:tcW w:w="1619" w:type="pct"/>
            <w:vAlign w:val="center"/>
          </w:tcPr>
          <w:p w:rsidR="006D4F14" w:rsidRDefault="006D4F14" w:rsidP="0007668E">
            <w:pPr>
              <w:spacing w:line="440" w:lineRule="exact"/>
              <w:jc w:val="center"/>
              <w:rPr>
                <w:szCs w:val="21"/>
              </w:rPr>
            </w:pPr>
          </w:p>
        </w:tc>
        <w:tc>
          <w:tcPr>
            <w:tcW w:w="1538" w:type="pct"/>
          </w:tcPr>
          <w:p w:rsidR="006D4F14" w:rsidRDefault="006D4F14" w:rsidP="0007668E">
            <w:pPr>
              <w:spacing w:line="440" w:lineRule="exact"/>
              <w:jc w:val="center"/>
              <w:rPr>
                <w:szCs w:val="21"/>
              </w:rPr>
            </w:pPr>
          </w:p>
        </w:tc>
      </w:tr>
      <w:tr w:rsidR="006D4F14" w:rsidTr="0007668E">
        <w:trPr>
          <w:trHeight w:val="354"/>
          <w:jc w:val="center"/>
        </w:trPr>
        <w:tc>
          <w:tcPr>
            <w:tcW w:w="629" w:type="pct"/>
            <w:vMerge/>
            <w:vAlign w:val="center"/>
          </w:tcPr>
          <w:p w:rsidR="006D4F14" w:rsidRPr="00C555A2" w:rsidRDefault="006D4F14" w:rsidP="0007668E">
            <w:pPr>
              <w:spacing w:line="440" w:lineRule="exact"/>
              <w:jc w:val="center"/>
              <w:rPr>
                <w:szCs w:val="21"/>
              </w:rPr>
            </w:pPr>
          </w:p>
        </w:tc>
        <w:tc>
          <w:tcPr>
            <w:tcW w:w="1214" w:type="pct"/>
            <w:vAlign w:val="center"/>
          </w:tcPr>
          <w:p w:rsidR="006D4F14" w:rsidRPr="00C555A2" w:rsidRDefault="006D4F14" w:rsidP="0007668E">
            <w:pPr>
              <w:spacing w:line="440" w:lineRule="exact"/>
              <w:jc w:val="center"/>
              <w:rPr>
                <w:szCs w:val="21"/>
              </w:rPr>
            </w:pPr>
            <w:r w:rsidRPr="00C555A2">
              <w:rPr>
                <w:rFonts w:hint="eastAsia"/>
                <w:szCs w:val="21"/>
              </w:rPr>
              <w:t>文明施工费</w:t>
            </w:r>
          </w:p>
        </w:tc>
        <w:tc>
          <w:tcPr>
            <w:tcW w:w="1619" w:type="pct"/>
            <w:vAlign w:val="center"/>
          </w:tcPr>
          <w:p w:rsidR="006D4F14" w:rsidRDefault="006D4F14" w:rsidP="0007668E">
            <w:pPr>
              <w:spacing w:line="440" w:lineRule="exact"/>
              <w:jc w:val="center"/>
              <w:rPr>
                <w:szCs w:val="21"/>
              </w:rPr>
            </w:pPr>
          </w:p>
        </w:tc>
        <w:tc>
          <w:tcPr>
            <w:tcW w:w="1538" w:type="pct"/>
          </w:tcPr>
          <w:p w:rsidR="006D4F14" w:rsidRDefault="006D4F14" w:rsidP="0007668E">
            <w:pPr>
              <w:spacing w:line="440" w:lineRule="exact"/>
              <w:jc w:val="center"/>
              <w:rPr>
                <w:szCs w:val="21"/>
              </w:rPr>
            </w:pPr>
          </w:p>
        </w:tc>
      </w:tr>
      <w:tr w:rsidR="006D4F14" w:rsidTr="0007668E">
        <w:trPr>
          <w:trHeight w:val="318"/>
          <w:jc w:val="center"/>
        </w:trPr>
        <w:tc>
          <w:tcPr>
            <w:tcW w:w="629" w:type="pct"/>
            <w:vMerge/>
            <w:vAlign w:val="center"/>
          </w:tcPr>
          <w:p w:rsidR="006D4F14" w:rsidRPr="00C555A2" w:rsidRDefault="006D4F14" w:rsidP="0007668E">
            <w:pPr>
              <w:spacing w:line="440" w:lineRule="exact"/>
              <w:jc w:val="center"/>
              <w:rPr>
                <w:szCs w:val="21"/>
              </w:rPr>
            </w:pPr>
          </w:p>
        </w:tc>
        <w:tc>
          <w:tcPr>
            <w:tcW w:w="1214" w:type="pct"/>
            <w:vAlign w:val="center"/>
          </w:tcPr>
          <w:p w:rsidR="006D4F14" w:rsidRPr="00C555A2" w:rsidRDefault="006D4F14" w:rsidP="0007668E">
            <w:pPr>
              <w:spacing w:line="440" w:lineRule="exact"/>
              <w:jc w:val="center"/>
              <w:rPr>
                <w:szCs w:val="21"/>
              </w:rPr>
            </w:pPr>
            <w:r w:rsidRPr="00C555A2">
              <w:rPr>
                <w:rFonts w:hint="eastAsia"/>
                <w:szCs w:val="21"/>
              </w:rPr>
              <w:t>安全施工费</w:t>
            </w:r>
          </w:p>
        </w:tc>
        <w:tc>
          <w:tcPr>
            <w:tcW w:w="1619" w:type="pct"/>
            <w:vAlign w:val="center"/>
          </w:tcPr>
          <w:p w:rsidR="006D4F14" w:rsidRDefault="006D4F14" w:rsidP="0007668E">
            <w:pPr>
              <w:spacing w:line="440" w:lineRule="exact"/>
              <w:jc w:val="center"/>
              <w:rPr>
                <w:szCs w:val="21"/>
              </w:rPr>
            </w:pPr>
          </w:p>
        </w:tc>
        <w:tc>
          <w:tcPr>
            <w:tcW w:w="1538" w:type="pct"/>
          </w:tcPr>
          <w:p w:rsidR="006D4F14" w:rsidRDefault="006D4F14" w:rsidP="0007668E">
            <w:pPr>
              <w:spacing w:line="440" w:lineRule="exact"/>
              <w:jc w:val="center"/>
              <w:rPr>
                <w:szCs w:val="21"/>
              </w:rPr>
            </w:pPr>
          </w:p>
        </w:tc>
      </w:tr>
      <w:tr w:rsidR="006D4F14" w:rsidTr="0007668E">
        <w:trPr>
          <w:trHeight w:val="452"/>
          <w:jc w:val="center"/>
        </w:trPr>
        <w:tc>
          <w:tcPr>
            <w:tcW w:w="629" w:type="pct"/>
            <w:vMerge/>
            <w:vAlign w:val="center"/>
          </w:tcPr>
          <w:p w:rsidR="006D4F14" w:rsidRPr="00C555A2" w:rsidRDefault="006D4F14" w:rsidP="0007668E">
            <w:pPr>
              <w:spacing w:line="440" w:lineRule="exact"/>
              <w:jc w:val="center"/>
              <w:rPr>
                <w:szCs w:val="21"/>
              </w:rPr>
            </w:pPr>
          </w:p>
        </w:tc>
        <w:tc>
          <w:tcPr>
            <w:tcW w:w="1214" w:type="pct"/>
            <w:vAlign w:val="center"/>
          </w:tcPr>
          <w:p w:rsidR="006D4F14" w:rsidRPr="00C555A2" w:rsidRDefault="006D4F14" w:rsidP="0007668E">
            <w:pPr>
              <w:spacing w:line="440" w:lineRule="exact"/>
              <w:jc w:val="center"/>
              <w:rPr>
                <w:szCs w:val="21"/>
              </w:rPr>
            </w:pPr>
            <w:r w:rsidRPr="00C555A2">
              <w:rPr>
                <w:rFonts w:hint="eastAsia"/>
                <w:szCs w:val="21"/>
              </w:rPr>
              <w:t>临时设施费</w:t>
            </w:r>
          </w:p>
        </w:tc>
        <w:tc>
          <w:tcPr>
            <w:tcW w:w="1619" w:type="pct"/>
            <w:vAlign w:val="center"/>
          </w:tcPr>
          <w:p w:rsidR="006D4F14" w:rsidRDefault="006D4F14" w:rsidP="0007668E">
            <w:pPr>
              <w:spacing w:line="440" w:lineRule="exact"/>
              <w:jc w:val="center"/>
              <w:rPr>
                <w:szCs w:val="21"/>
              </w:rPr>
            </w:pPr>
          </w:p>
        </w:tc>
        <w:tc>
          <w:tcPr>
            <w:tcW w:w="1538" w:type="pct"/>
          </w:tcPr>
          <w:p w:rsidR="006D4F14" w:rsidRDefault="006D4F14" w:rsidP="0007668E">
            <w:pPr>
              <w:spacing w:line="440" w:lineRule="exact"/>
              <w:jc w:val="center"/>
              <w:rPr>
                <w:szCs w:val="21"/>
              </w:rPr>
            </w:pPr>
          </w:p>
        </w:tc>
      </w:tr>
      <w:tr w:rsidR="006D4F14" w:rsidTr="0007668E">
        <w:trPr>
          <w:trHeight w:val="452"/>
          <w:jc w:val="center"/>
        </w:trPr>
        <w:tc>
          <w:tcPr>
            <w:tcW w:w="1843" w:type="pct"/>
            <w:gridSpan w:val="2"/>
            <w:vAlign w:val="center"/>
          </w:tcPr>
          <w:p w:rsidR="006D4F14" w:rsidRPr="00C555A2" w:rsidRDefault="006D4F14" w:rsidP="0007668E">
            <w:pPr>
              <w:spacing w:line="440" w:lineRule="exact"/>
              <w:jc w:val="center"/>
              <w:rPr>
                <w:szCs w:val="21"/>
              </w:rPr>
            </w:pPr>
            <w:r w:rsidRPr="00C555A2">
              <w:rPr>
                <w:rFonts w:hint="eastAsia"/>
                <w:szCs w:val="21"/>
              </w:rPr>
              <w:t>规费</w:t>
            </w:r>
          </w:p>
        </w:tc>
        <w:tc>
          <w:tcPr>
            <w:tcW w:w="1619" w:type="pct"/>
            <w:vAlign w:val="center"/>
          </w:tcPr>
          <w:p w:rsidR="006D4F14" w:rsidRPr="00C555A2" w:rsidRDefault="006D4F14" w:rsidP="0007668E">
            <w:pPr>
              <w:spacing w:line="440" w:lineRule="exact"/>
              <w:jc w:val="center"/>
              <w:rPr>
                <w:szCs w:val="21"/>
              </w:rPr>
            </w:pPr>
          </w:p>
        </w:tc>
        <w:tc>
          <w:tcPr>
            <w:tcW w:w="1538" w:type="pct"/>
            <w:vAlign w:val="center"/>
          </w:tcPr>
          <w:p w:rsidR="006D4F14" w:rsidRPr="00C555A2" w:rsidRDefault="006D4F14" w:rsidP="0007668E">
            <w:pPr>
              <w:spacing w:line="440" w:lineRule="exact"/>
              <w:jc w:val="center"/>
              <w:rPr>
                <w:szCs w:val="21"/>
              </w:rPr>
            </w:pPr>
          </w:p>
        </w:tc>
      </w:tr>
      <w:tr w:rsidR="006D4F14" w:rsidTr="0007668E">
        <w:trPr>
          <w:trHeight w:val="523"/>
          <w:jc w:val="center"/>
        </w:trPr>
        <w:tc>
          <w:tcPr>
            <w:tcW w:w="1843" w:type="pct"/>
            <w:gridSpan w:val="2"/>
            <w:vAlign w:val="center"/>
          </w:tcPr>
          <w:p w:rsidR="006D4F14" w:rsidRDefault="006D4F14" w:rsidP="0007668E">
            <w:pPr>
              <w:spacing w:line="440" w:lineRule="exact"/>
              <w:jc w:val="center"/>
              <w:rPr>
                <w:szCs w:val="21"/>
              </w:rPr>
            </w:pPr>
            <w:r>
              <w:rPr>
                <w:rFonts w:hint="eastAsia"/>
                <w:szCs w:val="21"/>
              </w:rPr>
              <w:t>创优质</w:t>
            </w:r>
            <w:r>
              <w:rPr>
                <w:szCs w:val="21"/>
              </w:rPr>
              <w:t>工程</w:t>
            </w:r>
            <w:r>
              <w:rPr>
                <w:rFonts w:hint="eastAsia"/>
                <w:szCs w:val="21"/>
              </w:rPr>
              <w:t>奖</w:t>
            </w:r>
            <w:r>
              <w:rPr>
                <w:szCs w:val="21"/>
              </w:rPr>
              <w:t>补偿奖励费</w:t>
            </w:r>
          </w:p>
        </w:tc>
        <w:tc>
          <w:tcPr>
            <w:tcW w:w="1619" w:type="pct"/>
            <w:vAlign w:val="center"/>
          </w:tcPr>
          <w:p w:rsidR="006D4F14" w:rsidRDefault="006D4F14" w:rsidP="0007668E">
            <w:pPr>
              <w:spacing w:line="440" w:lineRule="exact"/>
              <w:jc w:val="center"/>
              <w:rPr>
                <w:szCs w:val="21"/>
              </w:rPr>
            </w:pPr>
          </w:p>
        </w:tc>
        <w:tc>
          <w:tcPr>
            <w:tcW w:w="1538" w:type="pct"/>
            <w:vAlign w:val="center"/>
          </w:tcPr>
          <w:p w:rsidR="006D4F14" w:rsidRDefault="006D4F14" w:rsidP="0007668E">
            <w:pPr>
              <w:spacing w:line="440" w:lineRule="exact"/>
              <w:jc w:val="center"/>
              <w:rPr>
                <w:szCs w:val="21"/>
              </w:rPr>
            </w:pPr>
          </w:p>
        </w:tc>
      </w:tr>
      <w:tr w:rsidR="006D4F14" w:rsidTr="0007668E">
        <w:trPr>
          <w:trHeight w:val="508"/>
          <w:jc w:val="center"/>
        </w:trPr>
        <w:tc>
          <w:tcPr>
            <w:tcW w:w="1843" w:type="pct"/>
            <w:gridSpan w:val="2"/>
            <w:vAlign w:val="center"/>
          </w:tcPr>
          <w:p w:rsidR="006D4F14" w:rsidRDefault="006D4F14" w:rsidP="0007668E">
            <w:pPr>
              <w:spacing w:line="440" w:lineRule="exact"/>
              <w:jc w:val="center"/>
              <w:rPr>
                <w:szCs w:val="21"/>
              </w:rPr>
            </w:pPr>
            <w:r>
              <w:rPr>
                <w:rFonts w:hint="eastAsia"/>
                <w:szCs w:val="21"/>
              </w:rPr>
              <w:t>单位工程</w:t>
            </w:r>
            <w:r>
              <w:rPr>
                <w:rFonts w:hint="eastAsia"/>
                <w:szCs w:val="21"/>
              </w:rPr>
              <w:t>2</w:t>
            </w:r>
          </w:p>
        </w:tc>
        <w:tc>
          <w:tcPr>
            <w:tcW w:w="1619" w:type="pct"/>
            <w:vAlign w:val="center"/>
          </w:tcPr>
          <w:p w:rsidR="006D4F14" w:rsidRPr="00C555A2" w:rsidRDefault="006D4F14" w:rsidP="0007668E">
            <w:pPr>
              <w:spacing w:line="440" w:lineRule="exact"/>
              <w:jc w:val="center"/>
              <w:rPr>
                <w:szCs w:val="21"/>
              </w:rPr>
            </w:pPr>
            <w:r w:rsidRPr="00C555A2">
              <w:rPr>
                <w:rFonts w:hint="eastAsia"/>
                <w:szCs w:val="21"/>
              </w:rPr>
              <w:t>—</w:t>
            </w:r>
          </w:p>
        </w:tc>
        <w:tc>
          <w:tcPr>
            <w:tcW w:w="1538" w:type="pct"/>
            <w:vAlign w:val="center"/>
          </w:tcPr>
          <w:p w:rsidR="006D4F14" w:rsidRPr="00C555A2" w:rsidRDefault="006D4F14" w:rsidP="0007668E">
            <w:pPr>
              <w:spacing w:line="440" w:lineRule="exact"/>
              <w:jc w:val="center"/>
              <w:rPr>
                <w:szCs w:val="21"/>
              </w:rPr>
            </w:pPr>
            <w:r w:rsidRPr="00C555A2">
              <w:rPr>
                <w:rFonts w:hint="eastAsia"/>
                <w:szCs w:val="21"/>
              </w:rPr>
              <w:t>—</w:t>
            </w:r>
          </w:p>
        </w:tc>
      </w:tr>
      <w:tr w:rsidR="006D4F14" w:rsidTr="0007668E">
        <w:trPr>
          <w:trHeight w:val="467"/>
          <w:jc w:val="center"/>
        </w:trPr>
        <w:tc>
          <w:tcPr>
            <w:tcW w:w="1843" w:type="pct"/>
            <w:gridSpan w:val="2"/>
            <w:vAlign w:val="center"/>
          </w:tcPr>
          <w:p w:rsidR="006D4F14" w:rsidRDefault="006D4F14" w:rsidP="0007668E">
            <w:pPr>
              <w:spacing w:line="440" w:lineRule="exact"/>
              <w:jc w:val="center"/>
              <w:rPr>
                <w:szCs w:val="21"/>
              </w:rPr>
            </w:pPr>
            <w:r>
              <w:rPr>
                <w:szCs w:val="21"/>
              </w:rPr>
              <w:t>…</w:t>
            </w:r>
            <w:r>
              <w:rPr>
                <w:rFonts w:hint="eastAsia"/>
                <w:szCs w:val="21"/>
              </w:rPr>
              <w:t>.</w:t>
            </w:r>
          </w:p>
        </w:tc>
        <w:tc>
          <w:tcPr>
            <w:tcW w:w="1619" w:type="pct"/>
            <w:vAlign w:val="center"/>
          </w:tcPr>
          <w:p w:rsidR="006D4F14" w:rsidRDefault="006D4F14" w:rsidP="0007668E">
            <w:pPr>
              <w:spacing w:line="440" w:lineRule="exact"/>
              <w:jc w:val="center"/>
              <w:rPr>
                <w:szCs w:val="21"/>
              </w:rPr>
            </w:pPr>
          </w:p>
        </w:tc>
        <w:tc>
          <w:tcPr>
            <w:tcW w:w="1538" w:type="pct"/>
          </w:tcPr>
          <w:p w:rsidR="006D4F14" w:rsidRDefault="006D4F14" w:rsidP="0007668E">
            <w:pPr>
              <w:spacing w:line="440" w:lineRule="exact"/>
              <w:jc w:val="center"/>
              <w:rPr>
                <w:szCs w:val="21"/>
              </w:rPr>
            </w:pPr>
          </w:p>
        </w:tc>
      </w:tr>
      <w:tr w:rsidR="006D4F14" w:rsidTr="0007668E">
        <w:trPr>
          <w:trHeight w:val="467"/>
          <w:jc w:val="center"/>
        </w:trPr>
        <w:tc>
          <w:tcPr>
            <w:tcW w:w="1843" w:type="pct"/>
            <w:gridSpan w:val="2"/>
            <w:vAlign w:val="center"/>
          </w:tcPr>
          <w:p w:rsidR="006D4F14" w:rsidRDefault="006D4F14" w:rsidP="0007668E">
            <w:pPr>
              <w:spacing w:line="440" w:lineRule="exact"/>
              <w:jc w:val="center"/>
              <w:rPr>
                <w:szCs w:val="21"/>
              </w:rPr>
            </w:pPr>
            <w:r>
              <w:rPr>
                <w:szCs w:val="21"/>
              </w:rPr>
              <w:t>…</w:t>
            </w:r>
            <w:r>
              <w:rPr>
                <w:rFonts w:hint="eastAsia"/>
                <w:szCs w:val="21"/>
              </w:rPr>
              <w:t>.</w:t>
            </w:r>
          </w:p>
        </w:tc>
        <w:tc>
          <w:tcPr>
            <w:tcW w:w="1619" w:type="pct"/>
            <w:vAlign w:val="center"/>
          </w:tcPr>
          <w:p w:rsidR="006D4F14" w:rsidRDefault="006D4F14" w:rsidP="0007668E">
            <w:pPr>
              <w:spacing w:line="440" w:lineRule="exact"/>
              <w:jc w:val="center"/>
              <w:rPr>
                <w:szCs w:val="21"/>
              </w:rPr>
            </w:pPr>
          </w:p>
        </w:tc>
        <w:tc>
          <w:tcPr>
            <w:tcW w:w="1538" w:type="pct"/>
          </w:tcPr>
          <w:p w:rsidR="006D4F14" w:rsidRDefault="006D4F14" w:rsidP="0007668E">
            <w:pPr>
              <w:spacing w:line="440" w:lineRule="exact"/>
              <w:jc w:val="center"/>
              <w:rPr>
                <w:szCs w:val="21"/>
              </w:rPr>
            </w:pPr>
          </w:p>
        </w:tc>
      </w:tr>
      <w:tr w:rsidR="006D4F14" w:rsidTr="0007668E">
        <w:trPr>
          <w:trHeight w:val="522"/>
          <w:jc w:val="center"/>
        </w:trPr>
        <w:tc>
          <w:tcPr>
            <w:tcW w:w="1843" w:type="pct"/>
            <w:gridSpan w:val="2"/>
            <w:vAlign w:val="center"/>
          </w:tcPr>
          <w:p w:rsidR="006D4F14" w:rsidRDefault="006D4F14" w:rsidP="0007668E">
            <w:pPr>
              <w:spacing w:line="440" w:lineRule="exact"/>
              <w:jc w:val="center"/>
              <w:rPr>
                <w:szCs w:val="21"/>
              </w:rPr>
            </w:pPr>
            <w:r>
              <w:rPr>
                <w:rFonts w:hint="eastAsia"/>
                <w:szCs w:val="21"/>
              </w:rPr>
              <w:t>单位工程</w:t>
            </w:r>
            <w:r>
              <w:rPr>
                <w:rFonts w:hint="eastAsia"/>
                <w:szCs w:val="21"/>
              </w:rPr>
              <w:t>3</w:t>
            </w:r>
          </w:p>
        </w:tc>
        <w:tc>
          <w:tcPr>
            <w:tcW w:w="1619" w:type="pct"/>
            <w:vAlign w:val="center"/>
          </w:tcPr>
          <w:p w:rsidR="006D4F14" w:rsidRPr="00C555A2" w:rsidRDefault="006D4F14" w:rsidP="0007668E">
            <w:pPr>
              <w:spacing w:line="440" w:lineRule="exact"/>
              <w:jc w:val="center"/>
              <w:rPr>
                <w:szCs w:val="21"/>
              </w:rPr>
            </w:pPr>
            <w:r w:rsidRPr="00C555A2">
              <w:rPr>
                <w:rFonts w:hint="eastAsia"/>
                <w:szCs w:val="21"/>
              </w:rPr>
              <w:t>—</w:t>
            </w:r>
          </w:p>
        </w:tc>
        <w:tc>
          <w:tcPr>
            <w:tcW w:w="1538" w:type="pct"/>
            <w:vAlign w:val="center"/>
          </w:tcPr>
          <w:p w:rsidR="006D4F14" w:rsidRPr="00C555A2" w:rsidRDefault="006D4F14" w:rsidP="0007668E">
            <w:pPr>
              <w:spacing w:line="440" w:lineRule="exact"/>
              <w:jc w:val="center"/>
              <w:rPr>
                <w:szCs w:val="21"/>
              </w:rPr>
            </w:pPr>
            <w:r w:rsidRPr="00C555A2">
              <w:rPr>
                <w:rFonts w:hint="eastAsia"/>
                <w:szCs w:val="21"/>
              </w:rPr>
              <w:t>—</w:t>
            </w:r>
          </w:p>
        </w:tc>
      </w:tr>
      <w:tr w:rsidR="006D4F14" w:rsidTr="0007668E">
        <w:trPr>
          <w:trHeight w:val="494"/>
          <w:jc w:val="center"/>
        </w:trPr>
        <w:tc>
          <w:tcPr>
            <w:tcW w:w="1843" w:type="pct"/>
            <w:gridSpan w:val="2"/>
            <w:vAlign w:val="center"/>
          </w:tcPr>
          <w:p w:rsidR="006D4F14" w:rsidRDefault="006D4F14" w:rsidP="0007668E">
            <w:pPr>
              <w:spacing w:line="440" w:lineRule="exact"/>
              <w:jc w:val="center"/>
              <w:rPr>
                <w:szCs w:val="21"/>
              </w:rPr>
            </w:pPr>
            <w:r>
              <w:rPr>
                <w:szCs w:val="21"/>
              </w:rPr>
              <w:t>…</w:t>
            </w:r>
            <w:r>
              <w:rPr>
                <w:rFonts w:hint="eastAsia"/>
                <w:szCs w:val="21"/>
              </w:rPr>
              <w:t>.</w:t>
            </w:r>
          </w:p>
        </w:tc>
        <w:tc>
          <w:tcPr>
            <w:tcW w:w="1619" w:type="pct"/>
            <w:vAlign w:val="center"/>
          </w:tcPr>
          <w:p w:rsidR="006D4F14" w:rsidRDefault="006D4F14" w:rsidP="0007668E">
            <w:pPr>
              <w:spacing w:line="440" w:lineRule="exact"/>
              <w:jc w:val="center"/>
              <w:rPr>
                <w:szCs w:val="21"/>
              </w:rPr>
            </w:pPr>
          </w:p>
        </w:tc>
        <w:tc>
          <w:tcPr>
            <w:tcW w:w="1538" w:type="pct"/>
          </w:tcPr>
          <w:p w:rsidR="006D4F14" w:rsidRDefault="006D4F14" w:rsidP="0007668E">
            <w:pPr>
              <w:spacing w:line="440" w:lineRule="exact"/>
              <w:jc w:val="center"/>
              <w:rPr>
                <w:szCs w:val="21"/>
              </w:rPr>
            </w:pPr>
          </w:p>
        </w:tc>
      </w:tr>
      <w:tr w:rsidR="006D4F14" w:rsidTr="0007668E">
        <w:trPr>
          <w:trHeight w:val="494"/>
          <w:jc w:val="center"/>
        </w:trPr>
        <w:tc>
          <w:tcPr>
            <w:tcW w:w="1843" w:type="pct"/>
            <w:gridSpan w:val="2"/>
            <w:vAlign w:val="center"/>
          </w:tcPr>
          <w:p w:rsidR="006D4F14" w:rsidRDefault="006D4F14" w:rsidP="0007668E">
            <w:pPr>
              <w:spacing w:line="440" w:lineRule="exact"/>
              <w:jc w:val="center"/>
              <w:rPr>
                <w:szCs w:val="21"/>
              </w:rPr>
            </w:pPr>
            <w:r>
              <w:rPr>
                <w:szCs w:val="21"/>
              </w:rPr>
              <w:t>…</w:t>
            </w:r>
            <w:r>
              <w:rPr>
                <w:rFonts w:hint="eastAsia"/>
                <w:szCs w:val="21"/>
              </w:rPr>
              <w:t>.</w:t>
            </w:r>
          </w:p>
        </w:tc>
        <w:tc>
          <w:tcPr>
            <w:tcW w:w="1619" w:type="pct"/>
            <w:vAlign w:val="center"/>
          </w:tcPr>
          <w:p w:rsidR="006D4F14" w:rsidRDefault="006D4F14" w:rsidP="0007668E">
            <w:pPr>
              <w:spacing w:line="440" w:lineRule="exact"/>
              <w:jc w:val="center"/>
              <w:rPr>
                <w:szCs w:val="21"/>
              </w:rPr>
            </w:pPr>
          </w:p>
        </w:tc>
        <w:tc>
          <w:tcPr>
            <w:tcW w:w="1538" w:type="pct"/>
          </w:tcPr>
          <w:p w:rsidR="006D4F14" w:rsidRDefault="006D4F14" w:rsidP="0007668E">
            <w:pPr>
              <w:spacing w:line="440" w:lineRule="exact"/>
              <w:jc w:val="center"/>
              <w:rPr>
                <w:szCs w:val="21"/>
              </w:rPr>
            </w:pPr>
          </w:p>
        </w:tc>
      </w:tr>
      <w:tr w:rsidR="006D4F14" w:rsidTr="0007668E">
        <w:trPr>
          <w:trHeight w:val="494"/>
          <w:jc w:val="center"/>
        </w:trPr>
        <w:tc>
          <w:tcPr>
            <w:tcW w:w="1843" w:type="pct"/>
            <w:gridSpan w:val="2"/>
            <w:vAlign w:val="center"/>
          </w:tcPr>
          <w:p w:rsidR="006D4F14" w:rsidRDefault="006D4F14" w:rsidP="0007668E">
            <w:pPr>
              <w:spacing w:line="440" w:lineRule="exact"/>
              <w:jc w:val="center"/>
              <w:rPr>
                <w:szCs w:val="21"/>
              </w:rPr>
            </w:pPr>
          </w:p>
        </w:tc>
        <w:tc>
          <w:tcPr>
            <w:tcW w:w="1619" w:type="pct"/>
            <w:vAlign w:val="center"/>
          </w:tcPr>
          <w:p w:rsidR="006D4F14" w:rsidRDefault="006D4F14" w:rsidP="0007668E">
            <w:pPr>
              <w:spacing w:line="440" w:lineRule="exact"/>
              <w:jc w:val="center"/>
              <w:rPr>
                <w:szCs w:val="21"/>
              </w:rPr>
            </w:pPr>
          </w:p>
        </w:tc>
        <w:tc>
          <w:tcPr>
            <w:tcW w:w="1538" w:type="pct"/>
          </w:tcPr>
          <w:p w:rsidR="006D4F14" w:rsidRDefault="006D4F14" w:rsidP="0007668E">
            <w:pPr>
              <w:spacing w:line="440" w:lineRule="exact"/>
              <w:jc w:val="center"/>
              <w:rPr>
                <w:szCs w:val="21"/>
              </w:rPr>
            </w:pPr>
          </w:p>
        </w:tc>
      </w:tr>
      <w:tr w:rsidR="006D4F14" w:rsidTr="0007668E">
        <w:trPr>
          <w:trHeight w:val="494"/>
          <w:jc w:val="center"/>
        </w:trPr>
        <w:tc>
          <w:tcPr>
            <w:tcW w:w="1843" w:type="pct"/>
            <w:gridSpan w:val="2"/>
            <w:vAlign w:val="center"/>
          </w:tcPr>
          <w:p w:rsidR="006D4F14" w:rsidRDefault="006D4F14" w:rsidP="0007668E">
            <w:pPr>
              <w:spacing w:line="440" w:lineRule="exact"/>
              <w:jc w:val="center"/>
              <w:rPr>
                <w:szCs w:val="21"/>
              </w:rPr>
            </w:pPr>
          </w:p>
        </w:tc>
        <w:tc>
          <w:tcPr>
            <w:tcW w:w="1619" w:type="pct"/>
            <w:vAlign w:val="center"/>
          </w:tcPr>
          <w:p w:rsidR="006D4F14" w:rsidRDefault="006D4F14" w:rsidP="0007668E">
            <w:pPr>
              <w:spacing w:line="440" w:lineRule="exact"/>
              <w:jc w:val="center"/>
              <w:rPr>
                <w:szCs w:val="21"/>
              </w:rPr>
            </w:pPr>
          </w:p>
        </w:tc>
        <w:tc>
          <w:tcPr>
            <w:tcW w:w="1538" w:type="pct"/>
          </w:tcPr>
          <w:p w:rsidR="006D4F14" w:rsidRDefault="006D4F14" w:rsidP="0007668E">
            <w:pPr>
              <w:spacing w:line="440" w:lineRule="exact"/>
              <w:jc w:val="center"/>
              <w:rPr>
                <w:szCs w:val="21"/>
              </w:rPr>
            </w:pPr>
          </w:p>
        </w:tc>
      </w:tr>
      <w:tr w:rsidR="006D4F14" w:rsidTr="0007668E">
        <w:trPr>
          <w:trHeight w:val="494"/>
          <w:jc w:val="center"/>
        </w:trPr>
        <w:tc>
          <w:tcPr>
            <w:tcW w:w="1843" w:type="pct"/>
            <w:gridSpan w:val="2"/>
            <w:vAlign w:val="center"/>
          </w:tcPr>
          <w:p w:rsidR="006D4F14" w:rsidRDefault="006D4F14" w:rsidP="0007668E">
            <w:pPr>
              <w:spacing w:line="440" w:lineRule="exact"/>
              <w:jc w:val="center"/>
              <w:rPr>
                <w:szCs w:val="21"/>
              </w:rPr>
            </w:pPr>
          </w:p>
        </w:tc>
        <w:tc>
          <w:tcPr>
            <w:tcW w:w="1619" w:type="pct"/>
            <w:vAlign w:val="center"/>
          </w:tcPr>
          <w:p w:rsidR="006D4F14" w:rsidRDefault="006D4F14" w:rsidP="0007668E">
            <w:pPr>
              <w:spacing w:line="440" w:lineRule="exact"/>
              <w:jc w:val="center"/>
              <w:rPr>
                <w:szCs w:val="21"/>
              </w:rPr>
            </w:pPr>
          </w:p>
        </w:tc>
        <w:tc>
          <w:tcPr>
            <w:tcW w:w="1538" w:type="pct"/>
          </w:tcPr>
          <w:p w:rsidR="006D4F14" w:rsidRDefault="006D4F14" w:rsidP="0007668E">
            <w:pPr>
              <w:spacing w:line="440" w:lineRule="exact"/>
              <w:jc w:val="center"/>
              <w:rPr>
                <w:szCs w:val="21"/>
              </w:rPr>
            </w:pPr>
          </w:p>
        </w:tc>
      </w:tr>
      <w:tr w:rsidR="006D4F14" w:rsidTr="0007668E">
        <w:trPr>
          <w:trHeight w:val="494"/>
          <w:jc w:val="center"/>
        </w:trPr>
        <w:tc>
          <w:tcPr>
            <w:tcW w:w="1843" w:type="pct"/>
            <w:gridSpan w:val="2"/>
            <w:vAlign w:val="center"/>
          </w:tcPr>
          <w:p w:rsidR="006D4F14" w:rsidRDefault="006D4F14" w:rsidP="0007668E">
            <w:pPr>
              <w:spacing w:line="440" w:lineRule="exact"/>
              <w:jc w:val="center"/>
              <w:rPr>
                <w:szCs w:val="21"/>
              </w:rPr>
            </w:pPr>
          </w:p>
        </w:tc>
        <w:tc>
          <w:tcPr>
            <w:tcW w:w="1619" w:type="pct"/>
            <w:vAlign w:val="center"/>
          </w:tcPr>
          <w:p w:rsidR="006D4F14" w:rsidRDefault="006D4F14" w:rsidP="0007668E">
            <w:pPr>
              <w:spacing w:line="440" w:lineRule="exact"/>
              <w:jc w:val="center"/>
              <w:rPr>
                <w:szCs w:val="21"/>
              </w:rPr>
            </w:pPr>
          </w:p>
        </w:tc>
        <w:tc>
          <w:tcPr>
            <w:tcW w:w="1538" w:type="pct"/>
          </w:tcPr>
          <w:p w:rsidR="006D4F14" w:rsidRDefault="006D4F14" w:rsidP="0007668E">
            <w:pPr>
              <w:spacing w:line="440" w:lineRule="exact"/>
              <w:jc w:val="center"/>
              <w:rPr>
                <w:szCs w:val="21"/>
              </w:rPr>
            </w:pPr>
          </w:p>
        </w:tc>
      </w:tr>
    </w:tbl>
    <w:p w:rsidR="006D4F14" w:rsidRDefault="006D4F14" w:rsidP="006D4F14">
      <w:pPr>
        <w:spacing w:line="360" w:lineRule="auto"/>
        <w:jc w:val="left"/>
        <w:rPr>
          <w:sz w:val="24"/>
        </w:rPr>
      </w:pPr>
      <w:r>
        <w:rPr>
          <w:rFonts w:hint="eastAsia"/>
          <w:sz w:val="24"/>
        </w:rPr>
        <w:t>报价评审组成员签名：</w:t>
      </w:r>
      <w:r>
        <w:rPr>
          <w:rFonts w:hint="eastAsia"/>
          <w:sz w:val="24"/>
        </w:rPr>
        <w:t xml:space="preserve">                            </w:t>
      </w: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6D4F14" w:rsidRPr="00193F21" w:rsidRDefault="006D4F14" w:rsidP="006D4F14">
      <w:pPr>
        <w:spacing w:line="520" w:lineRule="exact"/>
        <w:rPr>
          <w:rFonts w:ascii="仿宋_GB2312" w:eastAsia="仿宋_GB2312"/>
          <w:b/>
          <w:sz w:val="32"/>
          <w:szCs w:val="32"/>
        </w:rPr>
      </w:pPr>
      <w:r w:rsidRPr="00193F21">
        <w:rPr>
          <w:rFonts w:ascii="仿宋_GB2312" w:eastAsia="仿宋_GB2312" w:hint="eastAsia"/>
          <w:sz w:val="32"/>
          <w:szCs w:val="32"/>
        </w:rPr>
        <w:t>3.3 已标价工程量清单评审表</w:t>
      </w:r>
    </w:p>
    <w:p w:rsidR="006D4F14" w:rsidRDefault="006D4F14" w:rsidP="006D4F14">
      <w:pPr>
        <w:spacing w:line="520" w:lineRule="exact"/>
        <w:jc w:val="center"/>
        <w:rPr>
          <w:b/>
          <w:sz w:val="30"/>
          <w:szCs w:val="30"/>
        </w:rPr>
      </w:pPr>
      <w:r>
        <w:rPr>
          <w:b/>
          <w:sz w:val="30"/>
          <w:szCs w:val="30"/>
        </w:rPr>
        <w:t>已标价工程量清单</w:t>
      </w:r>
      <w:r>
        <w:rPr>
          <w:rFonts w:hint="eastAsia"/>
          <w:b/>
          <w:sz w:val="30"/>
          <w:szCs w:val="30"/>
        </w:rPr>
        <w:t>评审表</w:t>
      </w:r>
    </w:p>
    <w:p w:rsidR="006D4F14" w:rsidRDefault="006D4F14" w:rsidP="006D4F14">
      <w:pPr>
        <w:pStyle w:val="a7"/>
        <w:spacing w:line="700" w:lineRule="exact"/>
        <w:ind w:firstLineChars="0" w:firstLine="0"/>
        <w:rPr>
          <w:sz w:val="24"/>
        </w:rPr>
      </w:pPr>
      <w:r>
        <w:rPr>
          <w:rFonts w:hint="eastAsia"/>
          <w:sz w:val="24"/>
        </w:rPr>
        <w:t xml:space="preserve">   </w:t>
      </w:r>
      <w:r>
        <w:rPr>
          <w:rFonts w:hint="eastAsia"/>
          <w:sz w:val="24"/>
        </w:rPr>
        <w:t>投标人名称：</w:t>
      </w:r>
      <w:r>
        <w:rPr>
          <w:rFonts w:hint="eastAsia"/>
          <w:sz w:val="24"/>
        </w:rPr>
        <w:t xml:space="preserve">                                         </w:t>
      </w:r>
      <w:r>
        <w:rPr>
          <w:rFonts w:ascii="宋体" w:hAnsi="宋体" w:hint="eastAsia"/>
          <w:sz w:val="24"/>
          <w:szCs w:val="24"/>
        </w:rPr>
        <w:t>第  页 共  页</w:t>
      </w:r>
      <w:r>
        <w:rPr>
          <w:rFonts w:hint="eastAsia"/>
          <w:sz w:val="24"/>
        </w:rPr>
        <w:t xml:space="preserve">                                                 </w:t>
      </w:r>
    </w:p>
    <w:tbl>
      <w:tblPr>
        <w:tblW w:w="935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7365"/>
        <w:gridCol w:w="1134"/>
      </w:tblGrid>
      <w:tr w:rsidR="006D4F14" w:rsidTr="0007668E">
        <w:trPr>
          <w:trHeight w:val="882"/>
        </w:trPr>
        <w:tc>
          <w:tcPr>
            <w:tcW w:w="851" w:type="dxa"/>
            <w:vAlign w:val="center"/>
          </w:tcPr>
          <w:p w:rsidR="006D4F14" w:rsidRDefault="006D4F14" w:rsidP="0007668E">
            <w:pPr>
              <w:spacing w:line="400" w:lineRule="exact"/>
              <w:jc w:val="center"/>
              <w:rPr>
                <w:szCs w:val="21"/>
              </w:rPr>
            </w:pPr>
            <w:r>
              <w:rPr>
                <w:rFonts w:hint="eastAsia"/>
                <w:szCs w:val="21"/>
              </w:rPr>
              <w:t>序号</w:t>
            </w:r>
          </w:p>
        </w:tc>
        <w:tc>
          <w:tcPr>
            <w:tcW w:w="8499" w:type="dxa"/>
            <w:gridSpan w:val="2"/>
            <w:vAlign w:val="center"/>
          </w:tcPr>
          <w:p w:rsidR="006D4F14" w:rsidRDefault="006D4F14" w:rsidP="0007668E">
            <w:pPr>
              <w:pStyle w:val="p0"/>
              <w:spacing w:line="400" w:lineRule="exact"/>
              <w:ind w:firstLine="498"/>
              <w:jc w:val="center"/>
              <w:rPr>
                <w:rFonts w:ascii="Times New Roman" w:hAnsi="Times New Roman"/>
              </w:rPr>
            </w:pPr>
            <w:r>
              <w:rPr>
                <w:rFonts w:ascii="Times New Roman" w:hAnsi="Times New Roman" w:cs="Times New Roman" w:hint="eastAsia"/>
                <w:kern w:val="2"/>
              </w:rPr>
              <w:t>投标人未按照招标人提供的工程量清单及其报价要求进行报价的情形</w:t>
            </w:r>
          </w:p>
        </w:tc>
      </w:tr>
      <w:tr w:rsidR="006D4F14" w:rsidTr="0007668E">
        <w:trPr>
          <w:trHeight w:val="980"/>
        </w:trPr>
        <w:tc>
          <w:tcPr>
            <w:tcW w:w="851" w:type="dxa"/>
            <w:vAlign w:val="center"/>
          </w:tcPr>
          <w:p w:rsidR="006D4F14" w:rsidRDefault="006D4F14" w:rsidP="0007668E">
            <w:pPr>
              <w:spacing w:line="400" w:lineRule="exact"/>
              <w:jc w:val="center"/>
              <w:rPr>
                <w:rFonts w:ascii="宋体" w:hAnsi="宋体"/>
                <w:szCs w:val="21"/>
              </w:rPr>
            </w:pPr>
            <w:r>
              <w:rPr>
                <w:rFonts w:ascii="宋体" w:hAnsi="宋体" w:hint="eastAsia"/>
                <w:szCs w:val="21"/>
              </w:rPr>
              <w:t>1</w:t>
            </w:r>
          </w:p>
        </w:tc>
        <w:tc>
          <w:tcPr>
            <w:tcW w:w="7365" w:type="dxa"/>
            <w:vAlign w:val="center"/>
          </w:tcPr>
          <w:p w:rsidR="006D4F14" w:rsidRDefault="006D4F14" w:rsidP="0007668E">
            <w:pPr>
              <w:spacing w:line="400" w:lineRule="exact"/>
              <w:rPr>
                <w:szCs w:val="21"/>
              </w:rPr>
            </w:pPr>
            <w:r>
              <w:rPr>
                <w:rFonts w:hint="eastAsia"/>
                <w:szCs w:val="21"/>
              </w:rPr>
              <w:t>投标报价中工程量清单的</w:t>
            </w:r>
            <w:r w:rsidRPr="00E86004">
              <w:rPr>
                <w:rFonts w:hint="eastAsia"/>
                <w:szCs w:val="21"/>
              </w:rPr>
              <w:t>项目编码、项目名称、项目特征、计量单位、工程量与招标工程量清单不一</w:t>
            </w:r>
            <w:r>
              <w:rPr>
                <w:rFonts w:hint="eastAsia"/>
                <w:szCs w:val="21"/>
              </w:rPr>
              <w:t>致的</w:t>
            </w:r>
          </w:p>
        </w:tc>
        <w:tc>
          <w:tcPr>
            <w:tcW w:w="1134" w:type="dxa"/>
            <w:vAlign w:val="center"/>
          </w:tcPr>
          <w:p w:rsidR="006D4F14" w:rsidRDefault="006D4F14" w:rsidP="0007668E">
            <w:pPr>
              <w:spacing w:line="400" w:lineRule="exact"/>
              <w:jc w:val="center"/>
              <w:rPr>
                <w:szCs w:val="21"/>
              </w:rPr>
            </w:pPr>
            <w:r>
              <w:rPr>
                <w:rFonts w:hint="eastAsia"/>
                <w:szCs w:val="21"/>
              </w:rPr>
              <w:t>□</w:t>
            </w:r>
          </w:p>
        </w:tc>
      </w:tr>
      <w:tr w:rsidR="006D4F14" w:rsidTr="0007668E">
        <w:trPr>
          <w:trHeight w:val="810"/>
        </w:trPr>
        <w:tc>
          <w:tcPr>
            <w:tcW w:w="851" w:type="dxa"/>
            <w:vAlign w:val="center"/>
          </w:tcPr>
          <w:p w:rsidR="006D4F14" w:rsidRDefault="006D4F14" w:rsidP="0007668E">
            <w:pPr>
              <w:spacing w:line="400" w:lineRule="exact"/>
              <w:jc w:val="center"/>
              <w:rPr>
                <w:rFonts w:ascii="宋体" w:hAnsi="宋体"/>
                <w:szCs w:val="21"/>
              </w:rPr>
            </w:pPr>
            <w:r>
              <w:rPr>
                <w:rFonts w:ascii="宋体" w:hAnsi="宋体" w:hint="eastAsia"/>
                <w:szCs w:val="21"/>
              </w:rPr>
              <w:t>2</w:t>
            </w:r>
          </w:p>
        </w:tc>
        <w:tc>
          <w:tcPr>
            <w:tcW w:w="7365" w:type="dxa"/>
            <w:vAlign w:val="center"/>
          </w:tcPr>
          <w:p w:rsidR="006D4F14" w:rsidRPr="005B22B1" w:rsidRDefault="006D4F14" w:rsidP="0007668E">
            <w:pPr>
              <w:spacing w:line="400" w:lineRule="exact"/>
              <w:rPr>
                <w:szCs w:val="21"/>
              </w:rPr>
            </w:pPr>
            <w:r w:rsidRPr="005B22B1">
              <w:rPr>
                <w:rFonts w:hint="eastAsia"/>
                <w:szCs w:val="21"/>
              </w:rPr>
              <w:t>招标文件明确了规费金额并要求按此金额填报而投标人填报错误或未填报的</w:t>
            </w:r>
          </w:p>
        </w:tc>
        <w:tc>
          <w:tcPr>
            <w:tcW w:w="1134" w:type="dxa"/>
            <w:vAlign w:val="center"/>
          </w:tcPr>
          <w:p w:rsidR="006D4F14" w:rsidRDefault="006D4F14" w:rsidP="0007668E">
            <w:pPr>
              <w:spacing w:line="400" w:lineRule="exact"/>
              <w:jc w:val="center"/>
              <w:rPr>
                <w:szCs w:val="21"/>
              </w:rPr>
            </w:pPr>
            <w:r>
              <w:rPr>
                <w:rFonts w:hint="eastAsia"/>
                <w:szCs w:val="21"/>
              </w:rPr>
              <w:t>□</w:t>
            </w:r>
          </w:p>
        </w:tc>
      </w:tr>
      <w:tr w:rsidR="006D4F14" w:rsidTr="0007668E">
        <w:trPr>
          <w:trHeight w:val="796"/>
        </w:trPr>
        <w:tc>
          <w:tcPr>
            <w:tcW w:w="851" w:type="dxa"/>
            <w:vAlign w:val="center"/>
          </w:tcPr>
          <w:p w:rsidR="006D4F14" w:rsidRDefault="006D4F14" w:rsidP="0007668E">
            <w:pPr>
              <w:spacing w:line="400" w:lineRule="exact"/>
              <w:jc w:val="center"/>
              <w:rPr>
                <w:rFonts w:ascii="宋体" w:hAnsi="宋体"/>
                <w:szCs w:val="21"/>
              </w:rPr>
            </w:pPr>
            <w:r>
              <w:rPr>
                <w:rFonts w:ascii="宋体" w:hAnsi="宋体" w:hint="eastAsia"/>
                <w:szCs w:val="21"/>
              </w:rPr>
              <w:t>3</w:t>
            </w:r>
          </w:p>
        </w:tc>
        <w:tc>
          <w:tcPr>
            <w:tcW w:w="7365" w:type="dxa"/>
            <w:vAlign w:val="center"/>
          </w:tcPr>
          <w:p w:rsidR="006D4F14" w:rsidRDefault="006D4F14" w:rsidP="0007668E">
            <w:pPr>
              <w:spacing w:line="400" w:lineRule="exact"/>
              <w:rPr>
                <w:szCs w:val="21"/>
              </w:rPr>
            </w:pPr>
            <w:r>
              <w:rPr>
                <w:rFonts w:hint="eastAsia"/>
                <w:szCs w:val="21"/>
              </w:rPr>
              <w:t>招标文件明确了安全文明施工费金额并要求按此金额填报而投标人填报错误或未填报的</w:t>
            </w:r>
          </w:p>
        </w:tc>
        <w:tc>
          <w:tcPr>
            <w:tcW w:w="1134" w:type="dxa"/>
            <w:vAlign w:val="center"/>
          </w:tcPr>
          <w:p w:rsidR="006D4F14" w:rsidRDefault="006D4F14" w:rsidP="0007668E">
            <w:pPr>
              <w:spacing w:line="400" w:lineRule="exact"/>
              <w:jc w:val="center"/>
              <w:rPr>
                <w:szCs w:val="21"/>
              </w:rPr>
            </w:pPr>
            <w:r>
              <w:rPr>
                <w:rFonts w:hint="eastAsia"/>
                <w:szCs w:val="21"/>
              </w:rPr>
              <w:t>□</w:t>
            </w:r>
          </w:p>
        </w:tc>
      </w:tr>
      <w:tr w:rsidR="006D4F14" w:rsidTr="0007668E">
        <w:trPr>
          <w:trHeight w:val="765"/>
        </w:trPr>
        <w:tc>
          <w:tcPr>
            <w:tcW w:w="851" w:type="dxa"/>
            <w:vAlign w:val="center"/>
          </w:tcPr>
          <w:p w:rsidR="006D4F14" w:rsidRDefault="006D4F14" w:rsidP="0007668E">
            <w:pPr>
              <w:spacing w:line="400" w:lineRule="exact"/>
              <w:jc w:val="center"/>
              <w:rPr>
                <w:rFonts w:ascii="宋体" w:hAnsi="宋体"/>
                <w:bCs/>
                <w:szCs w:val="21"/>
              </w:rPr>
            </w:pPr>
            <w:r>
              <w:rPr>
                <w:rFonts w:ascii="宋体" w:hAnsi="宋体" w:hint="eastAsia"/>
                <w:bCs/>
                <w:szCs w:val="21"/>
              </w:rPr>
              <w:t>4</w:t>
            </w:r>
          </w:p>
        </w:tc>
        <w:tc>
          <w:tcPr>
            <w:tcW w:w="7365" w:type="dxa"/>
            <w:vAlign w:val="center"/>
          </w:tcPr>
          <w:p w:rsidR="006D4F14" w:rsidRDefault="006D4F14" w:rsidP="0007668E">
            <w:pPr>
              <w:spacing w:line="400" w:lineRule="exact"/>
              <w:rPr>
                <w:bCs/>
                <w:szCs w:val="21"/>
              </w:rPr>
            </w:pPr>
            <w:r>
              <w:rPr>
                <w:rFonts w:hint="eastAsia"/>
                <w:bCs/>
                <w:szCs w:val="21"/>
              </w:rPr>
              <w:t>招标文件明确了创优质工程奖补偿奖励费金额并要求按此金额填报而投标人填报错误或未填报的</w:t>
            </w:r>
          </w:p>
        </w:tc>
        <w:tc>
          <w:tcPr>
            <w:tcW w:w="1134" w:type="dxa"/>
            <w:vAlign w:val="center"/>
          </w:tcPr>
          <w:p w:rsidR="006D4F14" w:rsidRDefault="006D4F14" w:rsidP="0007668E">
            <w:pPr>
              <w:spacing w:line="400" w:lineRule="exact"/>
              <w:jc w:val="center"/>
              <w:rPr>
                <w:bCs/>
                <w:szCs w:val="21"/>
              </w:rPr>
            </w:pPr>
            <w:r>
              <w:rPr>
                <w:rFonts w:hint="eastAsia"/>
                <w:bCs/>
                <w:szCs w:val="21"/>
              </w:rPr>
              <w:t>□</w:t>
            </w:r>
          </w:p>
        </w:tc>
      </w:tr>
      <w:tr w:rsidR="006D4F14" w:rsidTr="0007668E">
        <w:trPr>
          <w:trHeight w:val="593"/>
        </w:trPr>
        <w:tc>
          <w:tcPr>
            <w:tcW w:w="851" w:type="dxa"/>
            <w:vAlign w:val="center"/>
          </w:tcPr>
          <w:p w:rsidR="006D4F14" w:rsidRDefault="006D4F14" w:rsidP="0007668E">
            <w:pPr>
              <w:spacing w:line="400" w:lineRule="exact"/>
              <w:jc w:val="center"/>
              <w:rPr>
                <w:rFonts w:ascii="宋体" w:hAnsi="宋体"/>
                <w:bCs/>
                <w:szCs w:val="21"/>
              </w:rPr>
            </w:pPr>
            <w:r>
              <w:rPr>
                <w:rFonts w:ascii="宋体" w:hAnsi="宋体" w:hint="eastAsia"/>
                <w:bCs/>
                <w:szCs w:val="21"/>
              </w:rPr>
              <w:t>5</w:t>
            </w:r>
          </w:p>
        </w:tc>
        <w:tc>
          <w:tcPr>
            <w:tcW w:w="7365" w:type="dxa"/>
            <w:vAlign w:val="center"/>
          </w:tcPr>
          <w:p w:rsidR="006D4F14" w:rsidRDefault="006D4F14" w:rsidP="0007668E">
            <w:pPr>
              <w:spacing w:line="400" w:lineRule="exact"/>
              <w:rPr>
                <w:szCs w:val="21"/>
              </w:rPr>
            </w:pPr>
            <w:r>
              <w:rPr>
                <w:rFonts w:hint="eastAsia"/>
                <w:szCs w:val="21"/>
              </w:rPr>
              <w:t>暂列金额未按招标工程量清单中列出的金额填写的</w:t>
            </w:r>
          </w:p>
        </w:tc>
        <w:tc>
          <w:tcPr>
            <w:tcW w:w="1134" w:type="dxa"/>
            <w:vAlign w:val="center"/>
          </w:tcPr>
          <w:p w:rsidR="006D4F14" w:rsidRDefault="006D4F14" w:rsidP="0007668E">
            <w:pPr>
              <w:spacing w:line="400" w:lineRule="exact"/>
              <w:jc w:val="center"/>
              <w:rPr>
                <w:szCs w:val="21"/>
              </w:rPr>
            </w:pPr>
            <w:r>
              <w:rPr>
                <w:rFonts w:hint="eastAsia"/>
                <w:szCs w:val="21"/>
              </w:rPr>
              <w:t>□</w:t>
            </w:r>
          </w:p>
        </w:tc>
      </w:tr>
      <w:tr w:rsidR="006D4F14" w:rsidTr="0007668E">
        <w:trPr>
          <w:trHeight w:val="734"/>
        </w:trPr>
        <w:tc>
          <w:tcPr>
            <w:tcW w:w="851" w:type="dxa"/>
            <w:vAlign w:val="center"/>
          </w:tcPr>
          <w:p w:rsidR="006D4F14" w:rsidRDefault="006D4F14" w:rsidP="0007668E">
            <w:pPr>
              <w:spacing w:line="400" w:lineRule="exact"/>
              <w:jc w:val="center"/>
              <w:rPr>
                <w:rFonts w:ascii="宋体" w:hAnsi="宋体"/>
                <w:bCs/>
                <w:szCs w:val="21"/>
              </w:rPr>
            </w:pPr>
            <w:r>
              <w:rPr>
                <w:rFonts w:ascii="宋体" w:hAnsi="宋体" w:hint="eastAsia"/>
                <w:bCs/>
                <w:szCs w:val="21"/>
              </w:rPr>
              <w:t>6</w:t>
            </w:r>
          </w:p>
        </w:tc>
        <w:tc>
          <w:tcPr>
            <w:tcW w:w="7365" w:type="dxa"/>
            <w:vAlign w:val="center"/>
          </w:tcPr>
          <w:p w:rsidR="006D4F14" w:rsidRDefault="006D4F14" w:rsidP="0007668E">
            <w:pPr>
              <w:spacing w:line="400" w:lineRule="exact"/>
              <w:rPr>
                <w:szCs w:val="21"/>
              </w:rPr>
            </w:pPr>
            <w:r>
              <w:rPr>
                <w:rFonts w:hint="eastAsia"/>
                <w:szCs w:val="21"/>
              </w:rPr>
              <w:t>材料、工程设备暂估价未按招标工程量清单中列出的单价计入综合单价的</w:t>
            </w:r>
          </w:p>
        </w:tc>
        <w:tc>
          <w:tcPr>
            <w:tcW w:w="1134" w:type="dxa"/>
            <w:vAlign w:val="center"/>
          </w:tcPr>
          <w:p w:rsidR="006D4F14" w:rsidRDefault="006D4F14" w:rsidP="0007668E">
            <w:pPr>
              <w:spacing w:line="400" w:lineRule="exact"/>
              <w:jc w:val="center"/>
              <w:rPr>
                <w:szCs w:val="21"/>
              </w:rPr>
            </w:pPr>
            <w:r>
              <w:rPr>
                <w:rFonts w:hint="eastAsia"/>
                <w:szCs w:val="21"/>
              </w:rPr>
              <w:t>□</w:t>
            </w:r>
          </w:p>
        </w:tc>
      </w:tr>
      <w:tr w:rsidR="006D4F14" w:rsidTr="0007668E">
        <w:trPr>
          <w:trHeight w:val="717"/>
        </w:trPr>
        <w:tc>
          <w:tcPr>
            <w:tcW w:w="851" w:type="dxa"/>
            <w:vAlign w:val="center"/>
          </w:tcPr>
          <w:p w:rsidR="006D4F14" w:rsidRDefault="006D4F14" w:rsidP="0007668E">
            <w:pPr>
              <w:spacing w:line="400" w:lineRule="exact"/>
              <w:jc w:val="center"/>
              <w:rPr>
                <w:rFonts w:ascii="宋体" w:hAnsi="宋体"/>
                <w:bCs/>
                <w:szCs w:val="21"/>
              </w:rPr>
            </w:pPr>
            <w:r>
              <w:rPr>
                <w:rFonts w:ascii="宋体" w:hAnsi="宋体" w:hint="eastAsia"/>
                <w:bCs/>
                <w:szCs w:val="21"/>
              </w:rPr>
              <w:t>7</w:t>
            </w:r>
          </w:p>
        </w:tc>
        <w:tc>
          <w:tcPr>
            <w:tcW w:w="7365" w:type="dxa"/>
            <w:vAlign w:val="center"/>
          </w:tcPr>
          <w:p w:rsidR="006D4F14" w:rsidRDefault="006D4F14" w:rsidP="0007668E">
            <w:pPr>
              <w:spacing w:line="400" w:lineRule="exact"/>
              <w:rPr>
                <w:szCs w:val="21"/>
              </w:rPr>
            </w:pPr>
            <w:r>
              <w:rPr>
                <w:rFonts w:hint="eastAsia"/>
                <w:szCs w:val="21"/>
              </w:rPr>
              <w:t>专业工程暂估价未按招标工程量清单中列出的金额填写的</w:t>
            </w:r>
          </w:p>
        </w:tc>
        <w:tc>
          <w:tcPr>
            <w:tcW w:w="1134" w:type="dxa"/>
            <w:vAlign w:val="center"/>
          </w:tcPr>
          <w:p w:rsidR="006D4F14" w:rsidRDefault="006D4F14" w:rsidP="0007668E">
            <w:pPr>
              <w:spacing w:line="400" w:lineRule="exact"/>
              <w:jc w:val="center"/>
              <w:rPr>
                <w:szCs w:val="21"/>
              </w:rPr>
            </w:pPr>
            <w:r>
              <w:rPr>
                <w:rFonts w:hint="eastAsia"/>
                <w:szCs w:val="21"/>
              </w:rPr>
              <w:t>□</w:t>
            </w:r>
          </w:p>
        </w:tc>
      </w:tr>
      <w:tr w:rsidR="006D4F14" w:rsidTr="0007668E">
        <w:trPr>
          <w:trHeight w:val="615"/>
        </w:trPr>
        <w:tc>
          <w:tcPr>
            <w:tcW w:w="851" w:type="dxa"/>
            <w:vAlign w:val="center"/>
          </w:tcPr>
          <w:p w:rsidR="006D4F14" w:rsidRDefault="006D4F14" w:rsidP="0007668E">
            <w:pPr>
              <w:spacing w:line="400" w:lineRule="exact"/>
              <w:jc w:val="center"/>
              <w:rPr>
                <w:rFonts w:ascii="宋体" w:hAnsi="宋体"/>
                <w:bCs/>
                <w:szCs w:val="21"/>
              </w:rPr>
            </w:pPr>
            <w:r>
              <w:rPr>
                <w:rFonts w:ascii="宋体" w:hAnsi="宋体" w:hint="eastAsia"/>
                <w:bCs/>
                <w:szCs w:val="21"/>
              </w:rPr>
              <w:t>8</w:t>
            </w:r>
          </w:p>
        </w:tc>
        <w:tc>
          <w:tcPr>
            <w:tcW w:w="7365" w:type="dxa"/>
            <w:vAlign w:val="center"/>
          </w:tcPr>
          <w:p w:rsidR="006D4F14" w:rsidRDefault="006D4F14" w:rsidP="0007668E">
            <w:pPr>
              <w:spacing w:line="400" w:lineRule="exact"/>
              <w:rPr>
                <w:szCs w:val="21"/>
              </w:rPr>
            </w:pPr>
            <w:r>
              <w:rPr>
                <w:rFonts w:hint="eastAsia"/>
                <w:szCs w:val="21"/>
              </w:rPr>
              <w:t>计日工未按招标工程量清单中列出的数量进行报价的</w:t>
            </w:r>
          </w:p>
        </w:tc>
        <w:tc>
          <w:tcPr>
            <w:tcW w:w="1134" w:type="dxa"/>
            <w:vAlign w:val="center"/>
          </w:tcPr>
          <w:p w:rsidR="006D4F14" w:rsidRDefault="006D4F14" w:rsidP="0007668E">
            <w:pPr>
              <w:spacing w:line="400" w:lineRule="exact"/>
              <w:jc w:val="center"/>
              <w:rPr>
                <w:szCs w:val="21"/>
              </w:rPr>
            </w:pPr>
            <w:r>
              <w:rPr>
                <w:rFonts w:hint="eastAsia"/>
                <w:szCs w:val="21"/>
              </w:rPr>
              <w:t>□</w:t>
            </w:r>
          </w:p>
        </w:tc>
      </w:tr>
      <w:tr w:rsidR="006D4F14" w:rsidTr="0007668E">
        <w:trPr>
          <w:trHeight w:val="779"/>
        </w:trPr>
        <w:tc>
          <w:tcPr>
            <w:tcW w:w="851" w:type="dxa"/>
            <w:vAlign w:val="center"/>
          </w:tcPr>
          <w:p w:rsidR="006D4F14" w:rsidRDefault="006D4F14" w:rsidP="0007668E">
            <w:pPr>
              <w:spacing w:line="400" w:lineRule="exact"/>
              <w:jc w:val="center"/>
              <w:rPr>
                <w:rFonts w:ascii="宋体" w:hAnsi="宋体"/>
                <w:bCs/>
                <w:szCs w:val="21"/>
              </w:rPr>
            </w:pPr>
            <w:r>
              <w:rPr>
                <w:rFonts w:ascii="宋体" w:hAnsi="宋体" w:hint="eastAsia"/>
                <w:bCs/>
                <w:szCs w:val="21"/>
              </w:rPr>
              <w:t>9</w:t>
            </w:r>
          </w:p>
        </w:tc>
        <w:tc>
          <w:tcPr>
            <w:tcW w:w="7365" w:type="dxa"/>
            <w:vAlign w:val="center"/>
          </w:tcPr>
          <w:p w:rsidR="006D4F14" w:rsidRDefault="006D4F14" w:rsidP="0007668E">
            <w:pPr>
              <w:spacing w:line="400" w:lineRule="exact"/>
              <w:rPr>
                <w:szCs w:val="21"/>
              </w:rPr>
            </w:pPr>
            <w:r>
              <w:rPr>
                <w:rFonts w:hint="eastAsia"/>
                <w:szCs w:val="21"/>
              </w:rPr>
              <w:t>投标人应填报而未填报总承包服务费的；或投标人应填报而未填报总承包服务费费率的</w:t>
            </w:r>
          </w:p>
        </w:tc>
        <w:tc>
          <w:tcPr>
            <w:tcW w:w="1134" w:type="dxa"/>
            <w:vAlign w:val="center"/>
          </w:tcPr>
          <w:p w:rsidR="006D4F14" w:rsidRDefault="006D4F14" w:rsidP="0007668E">
            <w:pPr>
              <w:spacing w:line="400" w:lineRule="exact"/>
              <w:jc w:val="center"/>
              <w:rPr>
                <w:szCs w:val="21"/>
              </w:rPr>
            </w:pPr>
            <w:r>
              <w:rPr>
                <w:rFonts w:hint="eastAsia"/>
                <w:szCs w:val="21"/>
              </w:rPr>
              <w:t>□</w:t>
            </w:r>
          </w:p>
        </w:tc>
      </w:tr>
      <w:tr w:rsidR="006D4F14" w:rsidTr="0007668E">
        <w:trPr>
          <w:trHeight w:val="607"/>
        </w:trPr>
        <w:tc>
          <w:tcPr>
            <w:tcW w:w="851" w:type="dxa"/>
            <w:vAlign w:val="center"/>
          </w:tcPr>
          <w:p w:rsidR="006D4F14" w:rsidRDefault="006D4F14" w:rsidP="0007668E">
            <w:pPr>
              <w:spacing w:line="400" w:lineRule="exact"/>
              <w:jc w:val="center"/>
              <w:rPr>
                <w:rFonts w:ascii="宋体" w:hAnsi="宋体"/>
                <w:bCs/>
                <w:szCs w:val="21"/>
              </w:rPr>
            </w:pPr>
            <w:r>
              <w:rPr>
                <w:rFonts w:ascii="宋体" w:hAnsi="宋体" w:hint="eastAsia"/>
                <w:bCs/>
                <w:szCs w:val="21"/>
              </w:rPr>
              <w:t>10</w:t>
            </w:r>
          </w:p>
        </w:tc>
        <w:tc>
          <w:tcPr>
            <w:tcW w:w="7365" w:type="dxa"/>
            <w:vAlign w:val="center"/>
          </w:tcPr>
          <w:p w:rsidR="006D4F14" w:rsidRDefault="006D4F14" w:rsidP="0007668E">
            <w:pPr>
              <w:spacing w:line="400" w:lineRule="exact"/>
              <w:rPr>
                <w:szCs w:val="21"/>
              </w:rPr>
            </w:pPr>
            <w:r>
              <w:rPr>
                <w:rFonts w:hint="eastAsia"/>
                <w:szCs w:val="21"/>
              </w:rPr>
              <w:t>未响应招标文件中对投标人投标报价其他实质性要求的</w:t>
            </w:r>
          </w:p>
        </w:tc>
        <w:tc>
          <w:tcPr>
            <w:tcW w:w="1134" w:type="dxa"/>
            <w:vAlign w:val="center"/>
          </w:tcPr>
          <w:p w:rsidR="006D4F14" w:rsidRDefault="006D4F14" w:rsidP="0007668E">
            <w:pPr>
              <w:spacing w:line="400" w:lineRule="exact"/>
              <w:jc w:val="center"/>
              <w:rPr>
                <w:szCs w:val="21"/>
              </w:rPr>
            </w:pPr>
            <w:r>
              <w:rPr>
                <w:rFonts w:hint="eastAsia"/>
                <w:szCs w:val="21"/>
              </w:rPr>
              <w:t>□</w:t>
            </w:r>
          </w:p>
        </w:tc>
      </w:tr>
      <w:tr w:rsidR="006D4F14" w:rsidTr="0007668E">
        <w:trPr>
          <w:trHeight w:val="698"/>
        </w:trPr>
        <w:tc>
          <w:tcPr>
            <w:tcW w:w="851" w:type="dxa"/>
            <w:vAlign w:val="center"/>
          </w:tcPr>
          <w:p w:rsidR="006D4F14" w:rsidRDefault="006D4F14" w:rsidP="0007668E">
            <w:pPr>
              <w:spacing w:line="400" w:lineRule="exact"/>
              <w:jc w:val="center"/>
              <w:rPr>
                <w:szCs w:val="21"/>
              </w:rPr>
            </w:pPr>
            <w:r>
              <w:rPr>
                <w:rFonts w:hint="eastAsia"/>
                <w:szCs w:val="21"/>
              </w:rPr>
              <w:t>结论</w:t>
            </w:r>
          </w:p>
        </w:tc>
        <w:tc>
          <w:tcPr>
            <w:tcW w:w="8499" w:type="dxa"/>
            <w:gridSpan w:val="2"/>
            <w:vAlign w:val="center"/>
          </w:tcPr>
          <w:p w:rsidR="006D4F14" w:rsidRDefault="006D4F14" w:rsidP="0007668E">
            <w:pPr>
              <w:spacing w:line="400" w:lineRule="exact"/>
              <w:jc w:val="center"/>
              <w:rPr>
                <w:szCs w:val="21"/>
              </w:rPr>
            </w:pPr>
            <w:r>
              <w:rPr>
                <w:rFonts w:hint="eastAsia"/>
                <w:szCs w:val="21"/>
              </w:rPr>
              <w:t>□通过</w:t>
            </w:r>
            <w:r>
              <w:rPr>
                <w:rFonts w:hint="eastAsia"/>
                <w:szCs w:val="21"/>
              </w:rPr>
              <w:t xml:space="preserve">          </w:t>
            </w:r>
            <w:r>
              <w:rPr>
                <w:rFonts w:hint="eastAsia"/>
                <w:szCs w:val="21"/>
              </w:rPr>
              <w:t>□不通过</w:t>
            </w:r>
          </w:p>
        </w:tc>
      </w:tr>
    </w:tbl>
    <w:p w:rsidR="006D4F14" w:rsidRDefault="006D4F14" w:rsidP="006D4F14">
      <w:pPr>
        <w:spacing w:line="400" w:lineRule="exact"/>
        <w:rPr>
          <w:sz w:val="24"/>
        </w:rPr>
      </w:pPr>
    </w:p>
    <w:p w:rsidR="006D4F14" w:rsidRDefault="006D4F14" w:rsidP="006D4F14">
      <w:pPr>
        <w:spacing w:line="400" w:lineRule="exact"/>
        <w:rPr>
          <w:sz w:val="24"/>
        </w:rPr>
      </w:pPr>
      <w:r>
        <w:rPr>
          <w:rFonts w:hint="eastAsia"/>
          <w:sz w:val="24"/>
        </w:rPr>
        <w:t>报价评审组成员签名：</w:t>
      </w:r>
      <w:r>
        <w:rPr>
          <w:rFonts w:hint="eastAsia"/>
          <w:sz w:val="24"/>
        </w:rPr>
        <w:t xml:space="preserve">                                 </w:t>
      </w: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6D4F14" w:rsidRDefault="006D4F14" w:rsidP="006D4F14">
      <w:pPr>
        <w:widowControl/>
        <w:jc w:val="left"/>
        <w:rPr>
          <w:rFonts w:ascii="仿宋_GB2312" w:eastAsia="仿宋_GB2312" w:hAnsi="仿宋_GB2312" w:cs="仿宋_GB2312"/>
          <w:kern w:val="0"/>
          <w:sz w:val="30"/>
          <w:szCs w:val="30"/>
        </w:rPr>
      </w:pPr>
      <w:r>
        <w:rPr>
          <w:rFonts w:ascii="仿宋_GB2312" w:eastAsia="仿宋_GB2312" w:hAnsi="仿宋_GB2312" w:cs="仿宋_GB2312"/>
          <w:kern w:val="0"/>
          <w:sz w:val="30"/>
          <w:szCs w:val="30"/>
        </w:rPr>
        <w:br w:type="page"/>
      </w:r>
    </w:p>
    <w:p w:rsidR="006D4F14" w:rsidRPr="00DE7FB9" w:rsidRDefault="006D4F14" w:rsidP="006D4F14">
      <w:pPr>
        <w:spacing w:line="700" w:lineRule="exact"/>
        <w:rPr>
          <w:rFonts w:ascii="仿宋_GB2312" w:eastAsia="仿宋_GB2312" w:hAnsi="Tahoma" w:cstheme="minorBidi"/>
          <w:sz w:val="32"/>
          <w:szCs w:val="32"/>
        </w:rPr>
      </w:pPr>
      <w:r w:rsidRPr="00DE7FB9">
        <w:rPr>
          <w:rFonts w:ascii="仿宋_GB2312" w:eastAsia="仿宋_GB2312" w:hAnsi="仿宋_GB2312" w:cs="仿宋_GB2312" w:hint="eastAsia"/>
          <w:kern w:val="0"/>
          <w:sz w:val="32"/>
          <w:szCs w:val="32"/>
        </w:rPr>
        <w:t>附件</w:t>
      </w:r>
      <w:r w:rsidRPr="00DE7FB9">
        <w:rPr>
          <w:rFonts w:ascii="仿宋_GB2312" w:eastAsia="仿宋_GB2312" w:hAnsi="仿宋_GB2312" w:cs="仿宋_GB2312"/>
          <w:kern w:val="0"/>
          <w:sz w:val="32"/>
          <w:szCs w:val="32"/>
        </w:rPr>
        <w:t>2</w:t>
      </w:r>
      <w:r w:rsidRPr="00DE7FB9">
        <w:rPr>
          <w:rFonts w:ascii="仿宋_GB2312" w:eastAsia="仿宋_GB2312" w:hAnsi="仿宋_GB2312" w:cs="仿宋_GB2312" w:hint="eastAsia"/>
          <w:kern w:val="0"/>
          <w:sz w:val="32"/>
          <w:szCs w:val="32"/>
        </w:rPr>
        <w:t>：</w:t>
      </w:r>
      <w:r w:rsidRPr="00DE7FB9">
        <w:rPr>
          <w:rFonts w:ascii="仿宋_GB2312" w:eastAsia="仿宋_GB2312" w:hAnsi="Tahoma" w:cstheme="minorBidi" w:hint="eastAsia"/>
          <w:sz w:val="32"/>
          <w:szCs w:val="32"/>
        </w:rPr>
        <w:t>增加的评标表格</w:t>
      </w:r>
    </w:p>
    <w:p w:rsidR="006D4F14" w:rsidRDefault="006D4F14" w:rsidP="006D4F14">
      <w:pPr>
        <w:spacing w:line="700" w:lineRule="exact"/>
        <w:ind w:left="900" w:hangingChars="300" w:hanging="900"/>
        <w:rPr>
          <w:rFonts w:ascii="仿宋_GB2312" w:eastAsia="仿宋_GB2312" w:hAnsi="仿宋_GB2312" w:cs="仿宋_GB2312"/>
          <w:sz w:val="30"/>
          <w:szCs w:val="30"/>
        </w:rPr>
      </w:pPr>
      <w:r>
        <w:rPr>
          <w:rFonts w:eastAsia="仿宋_GB2312"/>
          <w:sz w:val="30"/>
          <w:szCs w:val="30"/>
        </w:rPr>
        <w:t>2</w:t>
      </w:r>
      <w:r w:rsidRPr="0017644A">
        <w:rPr>
          <w:rFonts w:eastAsia="仿宋_GB2312" w:hint="eastAsia"/>
          <w:sz w:val="30"/>
          <w:szCs w:val="30"/>
        </w:rPr>
        <w:t>.4.</w:t>
      </w:r>
      <w:r>
        <w:rPr>
          <w:rFonts w:eastAsia="仿宋_GB2312" w:hint="eastAsia"/>
          <w:sz w:val="30"/>
          <w:szCs w:val="30"/>
        </w:rPr>
        <w:t>2</w:t>
      </w:r>
      <w:r w:rsidRPr="0017644A">
        <w:rPr>
          <w:rFonts w:eastAsia="仿宋_GB2312" w:hint="eastAsia"/>
          <w:sz w:val="30"/>
          <w:szCs w:val="30"/>
        </w:rPr>
        <w:t xml:space="preserve"> </w:t>
      </w:r>
      <w:r>
        <w:rPr>
          <w:rFonts w:eastAsia="仿宋_GB2312" w:hint="eastAsia"/>
          <w:sz w:val="30"/>
          <w:szCs w:val="30"/>
        </w:rPr>
        <w:t xml:space="preserve"> </w:t>
      </w:r>
      <w:r>
        <w:rPr>
          <w:rFonts w:ascii="仿宋_GB2312" w:eastAsia="仿宋_GB2312" w:hAnsi="仿宋_GB2312" w:cs="仿宋_GB2312" w:hint="eastAsia"/>
          <w:sz w:val="30"/>
          <w:szCs w:val="30"/>
        </w:rPr>
        <w:t>安全文明施工费计取基础</w:t>
      </w:r>
      <w:r w:rsidRPr="00935A07">
        <w:rPr>
          <w:rFonts w:ascii="仿宋_GB2312" w:eastAsia="仿宋_GB2312" w:hint="eastAsia"/>
          <w:sz w:val="32"/>
          <w:szCs w:val="32"/>
        </w:rPr>
        <w:t>（定额人工费+定额机械费）</w:t>
      </w:r>
      <w:r>
        <w:rPr>
          <w:rFonts w:ascii="仿宋_GB2312" w:eastAsia="仿宋_GB2312" w:hAnsi="仿宋_GB2312" w:cs="仿宋_GB2312" w:hint="eastAsia"/>
          <w:sz w:val="30"/>
          <w:szCs w:val="30"/>
        </w:rPr>
        <w:t>分析记录表</w:t>
      </w:r>
    </w:p>
    <w:p w:rsidR="006D4F14" w:rsidRPr="001528C5" w:rsidRDefault="006D4F14" w:rsidP="006D4F14">
      <w:pPr>
        <w:spacing w:line="700" w:lineRule="exact"/>
        <w:jc w:val="center"/>
        <w:rPr>
          <w:b/>
          <w:sz w:val="28"/>
          <w:szCs w:val="28"/>
        </w:rPr>
      </w:pPr>
      <w:r w:rsidRPr="001528C5">
        <w:rPr>
          <w:rFonts w:hint="eastAsia"/>
          <w:b/>
          <w:sz w:val="28"/>
          <w:szCs w:val="28"/>
        </w:rPr>
        <w:t>安全文明施工费计取基础（定额人工费</w:t>
      </w:r>
      <w:r w:rsidRPr="001528C5">
        <w:rPr>
          <w:rFonts w:hint="eastAsia"/>
          <w:b/>
          <w:sz w:val="28"/>
          <w:szCs w:val="28"/>
        </w:rPr>
        <w:t>+</w:t>
      </w:r>
      <w:r w:rsidRPr="001528C5">
        <w:rPr>
          <w:rFonts w:hint="eastAsia"/>
          <w:b/>
          <w:sz w:val="28"/>
          <w:szCs w:val="28"/>
        </w:rPr>
        <w:t>定额机械费）分析记录表</w:t>
      </w:r>
    </w:p>
    <w:p w:rsidR="006D4F14" w:rsidRDefault="006D4F14" w:rsidP="006D4F14">
      <w:pPr>
        <w:pStyle w:val="a7"/>
        <w:spacing w:line="700" w:lineRule="exact"/>
        <w:ind w:firstLineChars="0" w:firstLine="0"/>
        <w:jc w:val="left"/>
        <w:rPr>
          <w:sz w:val="24"/>
        </w:rPr>
      </w:pPr>
      <w:r>
        <w:rPr>
          <w:rFonts w:hint="eastAsia"/>
          <w:sz w:val="24"/>
        </w:rPr>
        <w:t>投标人名称：</w:t>
      </w:r>
      <w:r>
        <w:rPr>
          <w:rFonts w:hint="eastAsia"/>
          <w:sz w:val="24"/>
        </w:rPr>
        <w:t xml:space="preserve">      </w:t>
      </w:r>
      <w:r>
        <w:rPr>
          <w:sz w:val="24"/>
        </w:rPr>
        <w:t xml:space="preserve">                                      </w:t>
      </w:r>
      <w:r>
        <w:rPr>
          <w:rFonts w:hint="eastAsia"/>
          <w:sz w:val="24"/>
        </w:rPr>
        <w:t xml:space="preserve"> </w:t>
      </w:r>
      <w:r>
        <w:rPr>
          <w:rFonts w:ascii="宋体" w:hAnsi="宋体" w:hint="eastAsia"/>
          <w:sz w:val="24"/>
          <w:szCs w:val="24"/>
        </w:rPr>
        <w:t>第  页 共  页</w:t>
      </w:r>
      <w:r>
        <w:rPr>
          <w:rFonts w:hint="eastAsia"/>
          <w:sz w:val="24"/>
        </w:rPr>
        <w:t xml:space="preserve">                                                                                 </w:t>
      </w:r>
    </w:p>
    <w:tbl>
      <w:tblPr>
        <w:tblW w:w="918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332"/>
        <w:gridCol w:w="1475"/>
        <w:gridCol w:w="2296"/>
        <w:gridCol w:w="2268"/>
        <w:gridCol w:w="992"/>
      </w:tblGrid>
      <w:tr w:rsidR="006D4F14" w:rsidRPr="00F77404" w:rsidTr="0007668E">
        <w:trPr>
          <w:trHeight w:val="803"/>
        </w:trPr>
        <w:tc>
          <w:tcPr>
            <w:tcW w:w="817" w:type="dxa"/>
            <w:vMerge w:val="restart"/>
            <w:tcBorders>
              <w:right w:val="single" w:sz="4" w:space="0" w:color="auto"/>
            </w:tcBorders>
            <w:vAlign w:val="center"/>
          </w:tcPr>
          <w:p w:rsidR="006D4F14" w:rsidRPr="00F77404" w:rsidRDefault="006D4F14" w:rsidP="0007668E">
            <w:pPr>
              <w:spacing w:line="400" w:lineRule="exact"/>
              <w:jc w:val="center"/>
              <w:rPr>
                <w:rFonts w:asciiTheme="minorEastAsia" w:eastAsiaTheme="minorEastAsia" w:hAnsiTheme="minorEastAsia" w:cs="宋体"/>
                <w:szCs w:val="21"/>
              </w:rPr>
            </w:pPr>
            <w:r w:rsidRPr="00F77404">
              <w:rPr>
                <w:rFonts w:asciiTheme="minorEastAsia" w:eastAsiaTheme="minorEastAsia" w:hAnsiTheme="minorEastAsia" w:cs="宋体" w:hint="eastAsia"/>
                <w:szCs w:val="21"/>
              </w:rPr>
              <w:t>单位工程</w:t>
            </w:r>
          </w:p>
        </w:tc>
        <w:tc>
          <w:tcPr>
            <w:tcW w:w="2807" w:type="dxa"/>
            <w:gridSpan w:val="2"/>
            <w:vAlign w:val="center"/>
          </w:tcPr>
          <w:p w:rsidR="006D4F14" w:rsidRPr="00F77404" w:rsidRDefault="006D4F14" w:rsidP="0007668E">
            <w:pPr>
              <w:spacing w:line="400" w:lineRule="exact"/>
              <w:jc w:val="center"/>
              <w:rPr>
                <w:rFonts w:asciiTheme="minorEastAsia" w:eastAsiaTheme="minorEastAsia" w:hAnsiTheme="minorEastAsia" w:cs="宋体"/>
                <w:szCs w:val="21"/>
              </w:rPr>
            </w:pPr>
            <w:r w:rsidRPr="00F77404">
              <w:rPr>
                <w:rFonts w:asciiTheme="minorEastAsia" w:eastAsiaTheme="minorEastAsia" w:hAnsiTheme="minorEastAsia" w:cs="宋体" w:hint="eastAsia"/>
                <w:szCs w:val="21"/>
              </w:rPr>
              <w:t>定额人工费+定额机械费（元）</w:t>
            </w:r>
          </w:p>
        </w:tc>
        <w:tc>
          <w:tcPr>
            <w:tcW w:w="2296" w:type="dxa"/>
            <w:vMerge w:val="restart"/>
            <w:vAlign w:val="center"/>
          </w:tcPr>
          <w:p w:rsidR="006D4F14" w:rsidRPr="00F77404" w:rsidRDefault="006D4F14" w:rsidP="0007668E">
            <w:pPr>
              <w:spacing w:line="400" w:lineRule="exact"/>
              <w:jc w:val="center"/>
              <w:rPr>
                <w:rFonts w:asciiTheme="minorEastAsia" w:eastAsiaTheme="minorEastAsia" w:hAnsiTheme="minorEastAsia" w:cs="宋体"/>
                <w:szCs w:val="21"/>
              </w:rPr>
            </w:pPr>
            <w:r w:rsidRPr="00F77404">
              <w:rPr>
                <w:rFonts w:asciiTheme="minorEastAsia" w:eastAsiaTheme="minorEastAsia" w:hAnsiTheme="minorEastAsia" w:cs="宋体" w:hint="eastAsia"/>
                <w:szCs w:val="21"/>
              </w:rPr>
              <w:t>投标报价</w:t>
            </w:r>
            <w:r w:rsidRPr="00C555A2">
              <w:rPr>
                <w:rFonts w:asciiTheme="minorEastAsia" w:eastAsiaTheme="minorEastAsia" w:hAnsiTheme="minorEastAsia" w:cs="宋体" w:hint="eastAsia"/>
                <w:szCs w:val="21"/>
              </w:rPr>
              <w:t>安全文明施工费</w:t>
            </w:r>
            <w:r w:rsidRPr="00F77404">
              <w:rPr>
                <w:rFonts w:asciiTheme="minorEastAsia" w:eastAsiaTheme="minorEastAsia" w:hAnsiTheme="minorEastAsia" w:cs="宋体" w:hint="eastAsia"/>
                <w:szCs w:val="21"/>
              </w:rPr>
              <w:t>计取基础（定额人工费+定额机械费）与招标控制价相应金额偏差值（元）</w:t>
            </w:r>
          </w:p>
        </w:tc>
        <w:tc>
          <w:tcPr>
            <w:tcW w:w="2268" w:type="dxa"/>
            <w:vMerge w:val="restart"/>
            <w:vAlign w:val="center"/>
          </w:tcPr>
          <w:p w:rsidR="006D4F14" w:rsidRPr="00F77404" w:rsidRDefault="006D4F14" w:rsidP="0007668E">
            <w:pPr>
              <w:spacing w:line="400" w:lineRule="exact"/>
              <w:jc w:val="center"/>
              <w:rPr>
                <w:rFonts w:asciiTheme="minorEastAsia" w:eastAsiaTheme="minorEastAsia" w:hAnsiTheme="minorEastAsia" w:cs="宋体"/>
                <w:szCs w:val="21"/>
              </w:rPr>
            </w:pPr>
            <w:r w:rsidRPr="00F77404">
              <w:rPr>
                <w:rFonts w:asciiTheme="minorEastAsia" w:eastAsiaTheme="minorEastAsia" w:hAnsiTheme="minorEastAsia" w:cs="宋体" w:hint="eastAsia"/>
                <w:szCs w:val="21"/>
              </w:rPr>
              <w:t>投标报价</w:t>
            </w:r>
            <w:r w:rsidRPr="00C555A2">
              <w:rPr>
                <w:rFonts w:asciiTheme="minorEastAsia" w:eastAsiaTheme="minorEastAsia" w:hAnsiTheme="minorEastAsia" w:cs="宋体" w:hint="eastAsia"/>
                <w:szCs w:val="21"/>
              </w:rPr>
              <w:t>安全文明施工费</w:t>
            </w:r>
            <w:r w:rsidRPr="00F77404">
              <w:rPr>
                <w:rFonts w:asciiTheme="minorEastAsia" w:eastAsiaTheme="minorEastAsia" w:hAnsiTheme="minorEastAsia" w:cs="宋体" w:hint="eastAsia"/>
                <w:szCs w:val="21"/>
              </w:rPr>
              <w:t>计取基础（定额人工费+定额机械费）与招标控制价相应金额偏差幅度（%）</w:t>
            </w:r>
          </w:p>
        </w:tc>
        <w:tc>
          <w:tcPr>
            <w:tcW w:w="992" w:type="dxa"/>
            <w:vMerge w:val="restart"/>
            <w:vAlign w:val="center"/>
          </w:tcPr>
          <w:p w:rsidR="006D4F14" w:rsidRPr="00F77404" w:rsidRDefault="006D4F14" w:rsidP="0007668E">
            <w:pPr>
              <w:spacing w:line="400" w:lineRule="exact"/>
              <w:jc w:val="center"/>
              <w:rPr>
                <w:rFonts w:asciiTheme="minorEastAsia" w:eastAsiaTheme="minorEastAsia" w:hAnsiTheme="minorEastAsia" w:cs="宋体"/>
                <w:szCs w:val="21"/>
              </w:rPr>
            </w:pPr>
            <w:r w:rsidRPr="00F77404">
              <w:rPr>
                <w:rFonts w:asciiTheme="minorEastAsia" w:eastAsiaTheme="minorEastAsia" w:hAnsiTheme="minorEastAsia" w:cs="宋体" w:hint="eastAsia"/>
                <w:szCs w:val="21"/>
              </w:rPr>
              <w:t>有关疑问事项备注</w:t>
            </w:r>
          </w:p>
        </w:tc>
      </w:tr>
      <w:tr w:rsidR="006D4F14" w:rsidRPr="00F77404" w:rsidTr="0007668E">
        <w:trPr>
          <w:trHeight w:val="612"/>
        </w:trPr>
        <w:tc>
          <w:tcPr>
            <w:tcW w:w="817" w:type="dxa"/>
            <w:vMerge/>
            <w:tcBorders>
              <w:right w:val="single" w:sz="4" w:space="0" w:color="auto"/>
            </w:tcBorders>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1332"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r w:rsidRPr="00F77404">
              <w:rPr>
                <w:rFonts w:asciiTheme="minorEastAsia" w:eastAsiaTheme="minorEastAsia" w:hAnsiTheme="minorEastAsia" w:cs="宋体" w:hint="eastAsia"/>
                <w:szCs w:val="21"/>
              </w:rPr>
              <w:t>招标控制价</w:t>
            </w:r>
          </w:p>
        </w:tc>
        <w:tc>
          <w:tcPr>
            <w:tcW w:w="1475"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r w:rsidRPr="00F77404">
              <w:rPr>
                <w:rFonts w:asciiTheme="minorEastAsia" w:eastAsiaTheme="minorEastAsia" w:hAnsiTheme="minorEastAsia" w:cs="宋体" w:hint="eastAsia"/>
                <w:szCs w:val="21"/>
              </w:rPr>
              <w:t>投标报价</w:t>
            </w:r>
          </w:p>
        </w:tc>
        <w:tc>
          <w:tcPr>
            <w:tcW w:w="2296" w:type="dxa"/>
            <w:vMerge/>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2268" w:type="dxa"/>
            <w:vMerge/>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992" w:type="dxa"/>
            <w:vMerge/>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r>
      <w:tr w:rsidR="006D4F14" w:rsidRPr="00F77404" w:rsidTr="0007668E">
        <w:trPr>
          <w:trHeight w:val="519"/>
        </w:trPr>
        <w:tc>
          <w:tcPr>
            <w:tcW w:w="817" w:type="dxa"/>
            <w:vMerge/>
            <w:tcBorders>
              <w:right w:val="single" w:sz="4" w:space="0" w:color="auto"/>
            </w:tcBorders>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1332"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r w:rsidRPr="00F77404">
              <w:rPr>
                <w:rFonts w:asciiTheme="minorEastAsia" w:eastAsiaTheme="minorEastAsia" w:hAnsiTheme="minorEastAsia" w:cs="宋体" w:hint="eastAsia"/>
                <w:szCs w:val="21"/>
              </w:rPr>
              <w:t>1</w:t>
            </w:r>
          </w:p>
        </w:tc>
        <w:tc>
          <w:tcPr>
            <w:tcW w:w="1475"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r w:rsidRPr="00F77404">
              <w:rPr>
                <w:rFonts w:asciiTheme="minorEastAsia" w:eastAsiaTheme="minorEastAsia" w:hAnsiTheme="minorEastAsia" w:cs="宋体" w:hint="eastAsia"/>
                <w:szCs w:val="21"/>
              </w:rPr>
              <w:t>2</w:t>
            </w:r>
          </w:p>
        </w:tc>
        <w:tc>
          <w:tcPr>
            <w:tcW w:w="2296"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r w:rsidRPr="00F77404">
              <w:rPr>
                <w:rFonts w:asciiTheme="minorEastAsia" w:eastAsiaTheme="minorEastAsia" w:hAnsiTheme="minorEastAsia" w:cs="宋体" w:hint="eastAsia"/>
                <w:szCs w:val="21"/>
              </w:rPr>
              <w:t>3=2-1</w:t>
            </w:r>
          </w:p>
        </w:tc>
        <w:tc>
          <w:tcPr>
            <w:tcW w:w="2268"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r w:rsidRPr="00F77404">
              <w:rPr>
                <w:rFonts w:asciiTheme="minorEastAsia" w:eastAsiaTheme="minorEastAsia" w:hAnsiTheme="minorEastAsia" w:cs="宋体" w:hint="eastAsia"/>
                <w:szCs w:val="21"/>
              </w:rPr>
              <w:t>4=3÷1×100</w:t>
            </w:r>
          </w:p>
        </w:tc>
        <w:tc>
          <w:tcPr>
            <w:tcW w:w="992"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r>
      <w:tr w:rsidR="006D4F14" w:rsidRPr="00F77404" w:rsidTr="0007668E">
        <w:tc>
          <w:tcPr>
            <w:tcW w:w="817" w:type="dxa"/>
            <w:tcBorders>
              <w:right w:val="single" w:sz="4" w:space="0" w:color="auto"/>
            </w:tcBorders>
            <w:vAlign w:val="center"/>
          </w:tcPr>
          <w:p w:rsidR="006D4F14" w:rsidRPr="00F77404" w:rsidRDefault="006D4F14" w:rsidP="0007668E">
            <w:pPr>
              <w:spacing w:line="400" w:lineRule="exact"/>
              <w:jc w:val="center"/>
              <w:rPr>
                <w:rFonts w:asciiTheme="minorEastAsia" w:eastAsiaTheme="minorEastAsia" w:hAnsiTheme="minorEastAsia" w:cs="宋体"/>
                <w:szCs w:val="21"/>
              </w:rPr>
            </w:pPr>
            <w:r w:rsidRPr="00F77404">
              <w:rPr>
                <w:rFonts w:asciiTheme="minorEastAsia" w:eastAsiaTheme="minorEastAsia" w:hAnsiTheme="minorEastAsia" w:cs="宋体" w:hint="eastAsia"/>
                <w:szCs w:val="21"/>
              </w:rPr>
              <w:t>单位工程1</w:t>
            </w:r>
          </w:p>
        </w:tc>
        <w:tc>
          <w:tcPr>
            <w:tcW w:w="1332" w:type="dxa"/>
            <w:tcBorders>
              <w:right w:val="single" w:sz="4" w:space="0" w:color="auto"/>
            </w:tcBorders>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1475" w:type="dxa"/>
            <w:tcBorders>
              <w:left w:val="single" w:sz="4" w:space="0" w:color="auto"/>
            </w:tcBorders>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2296"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2268"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992" w:type="dxa"/>
          </w:tcPr>
          <w:p w:rsidR="006D4F14" w:rsidRPr="00F77404" w:rsidRDefault="006D4F14" w:rsidP="0007668E">
            <w:pPr>
              <w:spacing w:line="400" w:lineRule="exact"/>
              <w:rPr>
                <w:rFonts w:asciiTheme="minorEastAsia" w:eastAsiaTheme="minorEastAsia" w:hAnsiTheme="minorEastAsia" w:cs="宋体"/>
                <w:szCs w:val="21"/>
              </w:rPr>
            </w:pPr>
          </w:p>
        </w:tc>
      </w:tr>
      <w:tr w:rsidR="006D4F14" w:rsidRPr="00F77404" w:rsidTr="0007668E">
        <w:tc>
          <w:tcPr>
            <w:tcW w:w="817" w:type="dxa"/>
            <w:tcBorders>
              <w:right w:val="single" w:sz="4" w:space="0" w:color="auto"/>
            </w:tcBorders>
            <w:vAlign w:val="center"/>
          </w:tcPr>
          <w:p w:rsidR="006D4F14" w:rsidRPr="00F77404" w:rsidRDefault="006D4F14" w:rsidP="0007668E">
            <w:pPr>
              <w:spacing w:line="400" w:lineRule="exact"/>
              <w:jc w:val="center"/>
              <w:rPr>
                <w:rFonts w:asciiTheme="minorEastAsia" w:eastAsiaTheme="minorEastAsia" w:hAnsiTheme="minorEastAsia" w:cs="宋体"/>
                <w:szCs w:val="21"/>
              </w:rPr>
            </w:pPr>
            <w:r w:rsidRPr="00F77404">
              <w:rPr>
                <w:rFonts w:asciiTheme="minorEastAsia" w:eastAsiaTheme="minorEastAsia" w:hAnsiTheme="minorEastAsia" w:cs="宋体" w:hint="eastAsia"/>
                <w:szCs w:val="21"/>
              </w:rPr>
              <w:t>单位工程2</w:t>
            </w:r>
          </w:p>
        </w:tc>
        <w:tc>
          <w:tcPr>
            <w:tcW w:w="1332" w:type="dxa"/>
            <w:tcBorders>
              <w:right w:val="single" w:sz="4" w:space="0" w:color="auto"/>
            </w:tcBorders>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1475" w:type="dxa"/>
            <w:tcBorders>
              <w:left w:val="single" w:sz="4" w:space="0" w:color="auto"/>
            </w:tcBorders>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2296"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2268"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992"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r>
      <w:tr w:rsidR="006D4F14" w:rsidRPr="00F77404" w:rsidTr="0007668E">
        <w:trPr>
          <w:trHeight w:val="510"/>
        </w:trPr>
        <w:tc>
          <w:tcPr>
            <w:tcW w:w="817" w:type="dxa"/>
            <w:tcBorders>
              <w:right w:val="single" w:sz="4" w:space="0" w:color="auto"/>
            </w:tcBorders>
            <w:vAlign w:val="center"/>
          </w:tcPr>
          <w:p w:rsidR="006D4F14" w:rsidRPr="00F77404" w:rsidRDefault="006D4F14" w:rsidP="0007668E">
            <w:pPr>
              <w:spacing w:line="400" w:lineRule="exact"/>
              <w:jc w:val="center"/>
              <w:rPr>
                <w:rFonts w:asciiTheme="minorEastAsia" w:eastAsiaTheme="minorEastAsia" w:hAnsiTheme="minorEastAsia" w:cs="宋体"/>
                <w:szCs w:val="21"/>
              </w:rPr>
            </w:pPr>
            <w:r w:rsidRPr="00F77404">
              <w:rPr>
                <w:rFonts w:asciiTheme="minorEastAsia" w:eastAsiaTheme="minorEastAsia" w:hAnsiTheme="minorEastAsia" w:cs="宋体" w:hint="eastAsia"/>
                <w:szCs w:val="21"/>
              </w:rPr>
              <w:t>...</w:t>
            </w:r>
          </w:p>
        </w:tc>
        <w:tc>
          <w:tcPr>
            <w:tcW w:w="1332" w:type="dxa"/>
            <w:tcBorders>
              <w:right w:val="single" w:sz="4" w:space="0" w:color="auto"/>
            </w:tcBorders>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1475" w:type="dxa"/>
            <w:tcBorders>
              <w:left w:val="single" w:sz="4" w:space="0" w:color="auto"/>
            </w:tcBorders>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2296"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2268"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992"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r>
      <w:tr w:rsidR="006D4F14" w:rsidRPr="00F77404" w:rsidTr="0007668E">
        <w:trPr>
          <w:trHeight w:val="510"/>
        </w:trPr>
        <w:tc>
          <w:tcPr>
            <w:tcW w:w="817" w:type="dxa"/>
            <w:tcBorders>
              <w:right w:val="single" w:sz="4" w:space="0" w:color="auto"/>
            </w:tcBorders>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1332" w:type="dxa"/>
            <w:tcBorders>
              <w:right w:val="single" w:sz="4" w:space="0" w:color="auto"/>
            </w:tcBorders>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1475" w:type="dxa"/>
            <w:tcBorders>
              <w:left w:val="single" w:sz="4" w:space="0" w:color="auto"/>
            </w:tcBorders>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2296"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2268"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992"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r>
      <w:tr w:rsidR="006D4F14" w:rsidRPr="00F77404" w:rsidTr="0007668E">
        <w:trPr>
          <w:trHeight w:val="510"/>
        </w:trPr>
        <w:tc>
          <w:tcPr>
            <w:tcW w:w="817" w:type="dxa"/>
            <w:tcBorders>
              <w:right w:val="single" w:sz="4" w:space="0" w:color="auto"/>
            </w:tcBorders>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1332" w:type="dxa"/>
            <w:tcBorders>
              <w:right w:val="single" w:sz="4" w:space="0" w:color="auto"/>
            </w:tcBorders>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1475" w:type="dxa"/>
            <w:tcBorders>
              <w:left w:val="single" w:sz="4" w:space="0" w:color="auto"/>
            </w:tcBorders>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2296"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2268"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992"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r>
      <w:tr w:rsidR="006D4F14" w:rsidRPr="00F77404" w:rsidTr="0007668E">
        <w:trPr>
          <w:trHeight w:val="510"/>
        </w:trPr>
        <w:tc>
          <w:tcPr>
            <w:tcW w:w="817" w:type="dxa"/>
            <w:tcBorders>
              <w:right w:val="single" w:sz="4" w:space="0" w:color="auto"/>
            </w:tcBorders>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1332" w:type="dxa"/>
            <w:tcBorders>
              <w:right w:val="single" w:sz="4" w:space="0" w:color="auto"/>
            </w:tcBorders>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1475" w:type="dxa"/>
            <w:tcBorders>
              <w:left w:val="single" w:sz="4" w:space="0" w:color="auto"/>
            </w:tcBorders>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2296"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2268"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992"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r>
      <w:tr w:rsidR="006D4F14" w:rsidRPr="00F77404" w:rsidTr="0007668E">
        <w:trPr>
          <w:trHeight w:val="510"/>
        </w:trPr>
        <w:tc>
          <w:tcPr>
            <w:tcW w:w="817" w:type="dxa"/>
            <w:tcBorders>
              <w:right w:val="single" w:sz="4" w:space="0" w:color="auto"/>
            </w:tcBorders>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1332" w:type="dxa"/>
            <w:tcBorders>
              <w:right w:val="single" w:sz="4" w:space="0" w:color="auto"/>
            </w:tcBorders>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1475" w:type="dxa"/>
            <w:tcBorders>
              <w:left w:val="single" w:sz="4" w:space="0" w:color="auto"/>
            </w:tcBorders>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2296"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2268"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992"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r>
      <w:tr w:rsidR="006D4F14" w:rsidRPr="00F77404" w:rsidTr="0007668E">
        <w:trPr>
          <w:trHeight w:val="510"/>
        </w:trPr>
        <w:tc>
          <w:tcPr>
            <w:tcW w:w="817" w:type="dxa"/>
            <w:tcBorders>
              <w:right w:val="single" w:sz="4" w:space="0" w:color="auto"/>
            </w:tcBorders>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1332" w:type="dxa"/>
            <w:tcBorders>
              <w:right w:val="single" w:sz="4" w:space="0" w:color="auto"/>
            </w:tcBorders>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1475" w:type="dxa"/>
            <w:tcBorders>
              <w:left w:val="single" w:sz="4" w:space="0" w:color="auto"/>
            </w:tcBorders>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2296"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2268"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992"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r>
      <w:tr w:rsidR="006D4F14" w:rsidRPr="00F77404" w:rsidTr="0007668E">
        <w:trPr>
          <w:trHeight w:val="510"/>
        </w:trPr>
        <w:tc>
          <w:tcPr>
            <w:tcW w:w="817" w:type="dxa"/>
            <w:tcBorders>
              <w:right w:val="single" w:sz="4" w:space="0" w:color="auto"/>
            </w:tcBorders>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1332" w:type="dxa"/>
            <w:tcBorders>
              <w:right w:val="single" w:sz="4" w:space="0" w:color="auto"/>
            </w:tcBorders>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1475" w:type="dxa"/>
            <w:tcBorders>
              <w:left w:val="single" w:sz="4" w:space="0" w:color="auto"/>
            </w:tcBorders>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2296"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2268"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992"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r>
      <w:tr w:rsidR="006D4F14" w:rsidRPr="00F77404" w:rsidTr="0007668E">
        <w:trPr>
          <w:trHeight w:val="510"/>
        </w:trPr>
        <w:tc>
          <w:tcPr>
            <w:tcW w:w="817" w:type="dxa"/>
            <w:tcBorders>
              <w:right w:val="single" w:sz="4" w:space="0" w:color="auto"/>
            </w:tcBorders>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1332" w:type="dxa"/>
            <w:tcBorders>
              <w:right w:val="single" w:sz="4" w:space="0" w:color="auto"/>
            </w:tcBorders>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1475" w:type="dxa"/>
            <w:tcBorders>
              <w:left w:val="single" w:sz="4" w:space="0" w:color="auto"/>
            </w:tcBorders>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2296"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2268"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c>
          <w:tcPr>
            <w:tcW w:w="992" w:type="dxa"/>
            <w:vAlign w:val="center"/>
          </w:tcPr>
          <w:p w:rsidR="006D4F14" w:rsidRPr="00F77404" w:rsidRDefault="006D4F14" w:rsidP="0007668E">
            <w:pPr>
              <w:spacing w:line="400" w:lineRule="exact"/>
              <w:jc w:val="center"/>
              <w:rPr>
                <w:rFonts w:asciiTheme="minorEastAsia" w:eastAsiaTheme="minorEastAsia" w:hAnsiTheme="minorEastAsia" w:cs="宋体"/>
                <w:szCs w:val="21"/>
              </w:rPr>
            </w:pPr>
          </w:p>
        </w:tc>
      </w:tr>
    </w:tbl>
    <w:p w:rsidR="006D4F14" w:rsidRDefault="006D4F14" w:rsidP="006D4F14">
      <w:pPr>
        <w:spacing w:line="700" w:lineRule="exact"/>
        <w:rPr>
          <w:sz w:val="30"/>
          <w:szCs w:val="30"/>
        </w:rPr>
      </w:pPr>
      <w:r>
        <w:rPr>
          <w:rFonts w:hint="eastAsia"/>
          <w:sz w:val="24"/>
        </w:rPr>
        <w:t>报价评审组成员签名：</w:t>
      </w:r>
      <w:r>
        <w:rPr>
          <w:rFonts w:hint="eastAsia"/>
          <w:sz w:val="24"/>
        </w:rPr>
        <w:t xml:space="preserve">                 </w:t>
      </w:r>
      <w:r>
        <w:rPr>
          <w:sz w:val="24"/>
        </w:rPr>
        <w:t xml:space="preserve">    </w:t>
      </w:r>
      <w:r>
        <w:rPr>
          <w:rFonts w:hint="eastAsia"/>
          <w:sz w:val="24"/>
        </w:rPr>
        <w:t xml:space="preserve">          </w:t>
      </w: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6D4F14" w:rsidRDefault="006D4F14" w:rsidP="006D4F14">
      <w:pPr>
        <w:ind w:left="750" w:hangingChars="250" w:hanging="750"/>
        <w:rPr>
          <w:rFonts w:ascii="仿宋_GB2312" w:eastAsia="仿宋_GB2312" w:hAnsi="仿宋_GB2312" w:cs="仿宋_GB2312"/>
          <w:sz w:val="30"/>
          <w:szCs w:val="30"/>
        </w:rPr>
      </w:pPr>
      <w:r w:rsidRPr="00C555A2">
        <w:rPr>
          <w:rFonts w:eastAsia="仿宋_GB2312" w:hint="eastAsia"/>
          <w:sz w:val="30"/>
          <w:szCs w:val="30"/>
        </w:rPr>
        <w:t>3.3.</w:t>
      </w:r>
      <w:r>
        <w:rPr>
          <w:rFonts w:eastAsia="仿宋_GB2312" w:hint="eastAsia"/>
          <w:sz w:val="30"/>
          <w:szCs w:val="30"/>
        </w:rPr>
        <w:t>2</w:t>
      </w:r>
      <w:r w:rsidRPr="00C555A2">
        <w:rPr>
          <w:rFonts w:ascii="仿宋_GB2312" w:eastAsia="仿宋_GB2312" w:hAnsi="仿宋_GB2312" w:cs="仿宋_GB2312" w:hint="eastAsia"/>
          <w:sz w:val="30"/>
          <w:szCs w:val="30"/>
        </w:rPr>
        <w:t>安</w:t>
      </w:r>
      <w:r>
        <w:rPr>
          <w:rFonts w:ascii="仿宋_GB2312" w:eastAsia="仿宋_GB2312" w:hAnsi="仿宋_GB2312" w:cs="仿宋_GB2312" w:hint="eastAsia"/>
          <w:sz w:val="30"/>
          <w:szCs w:val="30"/>
        </w:rPr>
        <w:t>全文明施工费计取基础</w:t>
      </w:r>
      <w:r w:rsidRPr="00935A07">
        <w:rPr>
          <w:rFonts w:ascii="仿宋_GB2312" w:eastAsia="仿宋_GB2312" w:hint="eastAsia"/>
          <w:sz w:val="32"/>
          <w:szCs w:val="32"/>
        </w:rPr>
        <w:t>（定额人工费+定额机械费）</w:t>
      </w:r>
      <w:r w:rsidRPr="001528C5">
        <w:rPr>
          <w:rFonts w:ascii="仿宋_GB2312" w:eastAsia="仿宋_GB2312" w:hAnsi="仿宋_GB2312" w:cs="仿宋_GB2312" w:hint="eastAsia"/>
          <w:sz w:val="30"/>
          <w:szCs w:val="30"/>
        </w:rPr>
        <w:t>评审表</w:t>
      </w:r>
    </w:p>
    <w:p w:rsidR="006D4F14" w:rsidRDefault="006D4F14" w:rsidP="006D4F14">
      <w:pPr>
        <w:jc w:val="center"/>
        <w:rPr>
          <w:b/>
          <w:sz w:val="30"/>
          <w:szCs w:val="30"/>
        </w:rPr>
      </w:pPr>
      <w:r w:rsidRPr="001528C5">
        <w:rPr>
          <w:rFonts w:hint="eastAsia"/>
          <w:b/>
          <w:sz w:val="30"/>
          <w:szCs w:val="30"/>
        </w:rPr>
        <w:t>安全文明施工费计取基础（定额人工费</w:t>
      </w:r>
      <w:r w:rsidRPr="001528C5">
        <w:rPr>
          <w:rFonts w:hint="eastAsia"/>
          <w:b/>
          <w:sz w:val="30"/>
          <w:szCs w:val="30"/>
        </w:rPr>
        <w:t>+</w:t>
      </w:r>
      <w:r w:rsidRPr="001528C5">
        <w:rPr>
          <w:rFonts w:hint="eastAsia"/>
          <w:b/>
          <w:sz w:val="30"/>
          <w:szCs w:val="30"/>
        </w:rPr>
        <w:t>定额机械费）</w:t>
      </w:r>
      <w:r>
        <w:rPr>
          <w:rFonts w:hint="eastAsia"/>
          <w:b/>
          <w:sz w:val="30"/>
          <w:szCs w:val="30"/>
        </w:rPr>
        <w:t>评审表</w:t>
      </w:r>
    </w:p>
    <w:p w:rsidR="006D4F14" w:rsidRDefault="006D4F14" w:rsidP="006D4F14">
      <w:pPr>
        <w:pStyle w:val="a7"/>
        <w:spacing w:line="700" w:lineRule="exact"/>
        <w:ind w:firstLineChars="0" w:firstLine="0"/>
        <w:rPr>
          <w:sz w:val="24"/>
        </w:rPr>
      </w:pPr>
      <w:r>
        <w:rPr>
          <w:rFonts w:hint="eastAsia"/>
          <w:sz w:val="24"/>
        </w:rPr>
        <w:t>投标人名称：</w:t>
      </w:r>
      <w:r>
        <w:rPr>
          <w:rFonts w:hint="eastAsia"/>
          <w:sz w:val="24"/>
        </w:rPr>
        <w:t xml:space="preserve"> </w:t>
      </w:r>
      <w:r>
        <w:rPr>
          <w:sz w:val="24"/>
        </w:rPr>
        <w:t xml:space="preserve">                                            </w:t>
      </w:r>
      <w:r>
        <w:rPr>
          <w:rFonts w:hint="eastAsia"/>
          <w:sz w:val="24"/>
        </w:rPr>
        <w:t xml:space="preserve"> </w:t>
      </w:r>
      <w:r>
        <w:rPr>
          <w:rFonts w:ascii="宋体" w:hAnsi="宋体" w:hint="eastAsia"/>
          <w:sz w:val="24"/>
          <w:szCs w:val="24"/>
        </w:rPr>
        <w:t>第  页 共  页</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2"/>
        <w:gridCol w:w="27"/>
        <w:gridCol w:w="3089"/>
        <w:gridCol w:w="3797"/>
        <w:gridCol w:w="881"/>
      </w:tblGrid>
      <w:tr w:rsidR="006D4F14" w:rsidRPr="00F77404" w:rsidTr="0007668E">
        <w:trPr>
          <w:trHeight w:val="580"/>
        </w:trPr>
        <w:tc>
          <w:tcPr>
            <w:tcW w:w="9356" w:type="dxa"/>
            <w:gridSpan w:val="5"/>
            <w:vAlign w:val="center"/>
          </w:tcPr>
          <w:p w:rsidR="006D4F14" w:rsidRPr="00F77404" w:rsidRDefault="006D4F14" w:rsidP="0007668E">
            <w:pPr>
              <w:spacing w:line="400" w:lineRule="exact"/>
              <w:rPr>
                <w:rFonts w:asciiTheme="minorEastAsia" w:eastAsiaTheme="minorEastAsia" w:hAnsiTheme="minorEastAsia"/>
                <w:szCs w:val="21"/>
              </w:rPr>
            </w:pPr>
            <w:r w:rsidRPr="00F77404">
              <w:rPr>
                <w:rFonts w:asciiTheme="minorEastAsia" w:eastAsiaTheme="minorEastAsia" w:hAnsiTheme="minorEastAsia" w:hint="eastAsia"/>
                <w:szCs w:val="21"/>
              </w:rPr>
              <w:t>单项工程名称：</w:t>
            </w:r>
          </w:p>
        </w:tc>
      </w:tr>
      <w:tr w:rsidR="006D4F14" w:rsidRPr="00F77404" w:rsidTr="0007668E">
        <w:tc>
          <w:tcPr>
            <w:tcW w:w="1562" w:type="dxa"/>
            <w:vAlign w:val="center"/>
          </w:tcPr>
          <w:p w:rsidR="006D4F14" w:rsidRPr="00F77404" w:rsidRDefault="006D4F14" w:rsidP="0007668E">
            <w:pPr>
              <w:spacing w:line="400" w:lineRule="exact"/>
              <w:jc w:val="center"/>
              <w:rPr>
                <w:rFonts w:asciiTheme="minorEastAsia" w:eastAsiaTheme="minorEastAsia" w:hAnsiTheme="minorEastAsia"/>
                <w:szCs w:val="21"/>
              </w:rPr>
            </w:pPr>
            <w:r w:rsidRPr="00F77404">
              <w:rPr>
                <w:rFonts w:asciiTheme="minorEastAsia" w:eastAsiaTheme="minorEastAsia" w:hAnsiTheme="minorEastAsia" w:hint="eastAsia"/>
                <w:szCs w:val="21"/>
              </w:rPr>
              <w:t>单位工程</w:t>
            </w:r>
          </w:p>
        </w:tc>
        <w:tc>
          <w:tcPr>
            <w:tcW w:w="3116" w:type="dxa"/>
            <w:gridSpan w:val="2"/>
            <w:vAlign w:val="center"/>
          </w:tcPr>
          <w:p w:rsidR="006D4F14" w:rsidRPr="00F77404" w:rsidRDefault="006D4F14" w:rsidP="0007668E">
            <w:pPr>
              <w:spacing w:line="400" w:lineRule="exact"/>
              <w:jc w:val="center"/>
              <w:rPr>
                <w:rFonts w:asciiTheme="minorEastAsia" w:eastAsiaTheme="minorEastAsia" w:hAnsiTheme="minorEastAsia"/>
                <w:szCs w:val="21"/>
              </w:rPr>
            </w:pPr>
            <w:r w:rsidRPr="00F77404">
              <w:rPr>
                <w:rFonts w:asciiTheme="minorEastAsia" w:eastAsiaTheme="minorEastAsia" w:hAnsiTheme="minorEastAsia" w:hint="eastAsia"/>
                <w:szCs w:val="21"/>
              </w:rPr>
              <w:t>投标报价安全文明施工费计取基础（定额人工费+定额机械费）偏差幅度（%）</w:t>
            </w:r>
          </w:p>
        </w:tc>
        <w:tc>
          <w:tcPr>
            <w:tcW w:w="3797" w:type="dxa"/>
            <w:vAlign w:val="center"/>
          </w:tcPr>
          <w:p w:rsidR="006D4F14" w:rsidRPr="00F77404" w:rsidRDefault="006D4F14" w:rsidP="0007668E">
            <w:pPr>
              <w:spacing w:line="400" w:lineRule="exact"/>
              <w:jc w:val="center"/>
              <w:rPr>
                <w:rFonts w:asciiTheme="minorEastAsia" w:eastAsiaTheme="minorEastAsia" w:hAnsiTheme="minorEastAsia"/>
                <w:szCs w:val="21"/>
              </w:rPr>
            </w:pPr>
            <w:r w:rsidRPr="00F77404">
              <w:rPr>
                <w:rFonts w:asciiTheme="minorEastAsia" w:eastAsiaTheme="minorEastAsia" w:hAnsiTheme="minorEastAsia" w:hint="eastAsia"/>
                <w:szCs w:val="21"/>
              </w:rPr>
              <w:t>投标报价中单位工程的安全文明施工费计取基础（定额人工费+定额机械费）是否低于或高于招标控制价相应金额30%</w:t>
            </w:r>
          </w:p>
        </w:tc>
        <w:tc>
          <w:tcPr>
            <w:tcW w:w="881" w:type="dxa"/>
            <w:vAlign w:val="center"/>
          </w:tcPr>
          <w:p w:rsidR="006D4F14" w:rsidRPr="00F77404" w:rsidRDefault="006D4F14" w:rsidP="0007668E">
            <w:pPr>
              <w:spacing w:line="400" w:lineRule="exact"/>
              <w:jc w:val="center"/>
              <w:rPr>
                <w:rFonts w:asciiTheme="minorEastAsia" w:eastAsiaTheme="minorEastAsia" w:hAnsiTheme="minorEastAsia"/>
                <w:szCs w:val="21"/>
              </w:rPr>
            </w:pPr>
            <w:r w:rsidRPr="00F77404">
              <w:rPr>
                <w:rFonts w:asciiTheme="minorEastAsia" w:eastAsiaTheme="minorEastAsia" w:hAnsiTheme="minorEastAsia" w:hint="eastAsia"/>
                <w:szCs w:val="21"/>
              </w:rPr>
              <w:t>有关疑问事项备注</w:t>
            </w:r>
          </w:p>
        </w:tc>
      </w:tr>
      <w:tr w:rsidR="006D4F14" w:rsidRPr="00F77404" w:rsidTr="0007668E">
        <w:trPr>
          <w:trHeight w:val="589"/>
        </w:trPr>
        <w:tc>
          <w:tcPr>
            <w:tcW w:w="1562" w:type="dxa"/>
          </w:tcPr>
          <w:p w:rsidR="006D4F14" w:rsidRPr="00F77404" w:rsidRDefault="006D4F14" w:rsidP="0007668E">
            <w:pPr>
              <w:spacing w:line="400" w:lineRule="exact"/>
              <w:jc w:val="center"/>
              <w:rPr>
                <w:rFonts w:asciiTheme="minorEastAsia" w:eastAsiaTheme="minorEastAsia" w:hAnsiTheme="minorEastAsia"/>
                <w:szCs w:val="21"/>
              </w:rPr>
            </w:pPr>
            <w:r w:rsidRPr="00F77404">
              <w:rPr>
                <w:rFonts w:asciiTheme="minorEastAsia" w:eastAsiaTheme="minorEastAsia" w:hAnsiTheme="minorEastAsia" w:hint="eastAsia"/>
                <w:szCs w:val="21"/>
              </w:rPr>
              <w:t>单位工程1</w:t>
            </w:r>
          </w:p>
        </w:tc>
        <w:tc>
          <w:tcPr>
            <w:tcW w:w="3116" w:type="dxa"/>
            <w:gridSpan w:val="2"/>
            <w:vAlign w:val="center"/>
          </w:tcPr>
          <w:p w:rsidR="006D4F14" w:rsidRPr="00F77404" w:rsidRDefault="006D4F14" w:rsidP="0007668E">
            <w:pPr>
              <w:spacing w:line="400" w:lineRule="exact"/>
              <w:jc w:val="center"/>
              <w:rPr>
                <w:rFonts w:asciiTheme="minorEastAsia" w:eastAsiaTheme="minorEastAsia" w:hAnsiTheme="minorEastAsia"/>
                <w:szCs w:val="21"/>
              </w:rPr>
            </w:pPr>
          </w:p>
        </w:tc>
        <w:tc>
          <w:tcPr>
            <w:tcW w:w="3797" w:type="dxa"/>
            <w:vAlign w:val="center"/>
          </w:tcPr>
          <w:p w:rsidR="006D4F14" w:rsidRPr="00F77404" w:rsidRDefault="006D4F14" w:rsidP="0007668E">
            <w:pPr>
              <w:spacing w:line="400" w:lineRule="exact"/>
              <w:jc w:val="center"/>
              <w:rPr>
                <w:rFonts w:asciiTheme="minorEastAsia" w:eastAsiaTheme="minorEastAsia" w:hAnsiTheme="minorEastAsia"/>
                <w:szCs w:val="21"/>
              </w:rPr>
            </w:pPr>
            <w:r w:rsidRPr="00F77404">
              <w:rPr>
                <w:rFonts w:asciiTheme="minorEastAsia" w:eastAsiaTheme="minorEastAsia" w:hAnsiTheme="minorEastAsia" w:hint="eastAsia"/>
                <w:szCs w:val="21"/>
              </w:rPr>
              <w:t>□是  □否</w:t>
            </w:r>
          </w:p>
        </w:tc>
        <w:tc>
          <w:tcPr>
            <w:tcW w:w="881" w:type="dxa"/>
          </w:tcPr>
          <w:p w:rsidR="006D4F14" w:rsidRPr="00F77404" w:rsidRDefault="006D4F14" w:rsidP="0007668E">
            <w:pPr>
              <w:spacing w:line="400" w:lineRule="exact"/>
              <w:jc w:val="center"/>
              <w:rPr>
                <w:rFonts w:asciiTheme="minorEastAsia" w:eastAsiaTheme="minorEastAsia" w:hAnsiTheme="minorEastAsia"/>
                <w:szCs w:val="21"/>
              </w:rPr>
            </w:pPr>
          </w:p>
        </w:tc>
      </w:tr>
      <w:tr w:rsidR="006D4F14" w:rsidRPr="00F77404" w:rsidTr="0007668E">
        <w:trPr>
          <w:trHeight w:val="538"/>
        </w:trPr>
        <w:tc>
          <w:tcPr>
            <w:tcW w:w="1562" w:type="dxa"/>
          </w:tcPr>
          <w:p w:rsidR="006D4F14" w:rsidRPr="00F77404" w:rsidRDefault="006D4F14" w:rsidP="0007668E">
            <w:pPr>
              <w:spacing w:line="400" w:lineRule="exact"/>
              <w:jc w:val="center"/>
              <w:rPr>
                <w:rFonts w:asciiTheme="minorEastAsia" w:eastAsiaTheme="minorEastAsia" w:hAnsiTheme="minorEastAsia"/>
                <w:szCs w:val="21"/>
              </w:rPr>
            </w:pPr>
            <w:r w:rsidRPr="00F77404">
              <w:rPr>
                <w:rFonts w:asciiTheme="minorEastAsia" w:eastAsiaTheme="minorEastAsia" w:hAnsiTheme="minorEastAsia" w:hint="eastAsia"/>
                <w:szCs w:val="21"/>
              </w:rPr>
              <w:t>单位工程2</w:t>
            </w:r>
          </w:p>
        </w:tc>
        <w:tc>
          <w:tcPr>
            <w:tcW w:w="3116" w:type="dxa"/>
            <w:gridSpan w:val="2"/>
            <w:vAlign w:val="center"/>
          </w:tcPr>
          <w:p w:rsidR="006D4F14" w:rsidRPr="00F77404" w:rsidRDefault="006D4F14" w:rsidP="0007668E">
            <w:pPr>
              <w:spacing w:line="400" w:lineRule="exact"/>
              <w:jc w:val="center"/>
              <w:rPr>
                <w:rFonts w:asciiTheme="minorEastAsia" w:eastAsiaTheme="minorEastAsia" w:hAnsiTheme="minorEastAsia"/>
                <w:szCs w:val="21"/>
              </w:rPr>
            </w:pPr>
          </w:p>
        </w:tc>
        <w:tc>
          <w:tcPr>
            <w:tcW w:w="3797" w:type="dxa"/>
            <w:vAlign w:val="center"/>
          </w:tcPr>
          <w:p w:rsidR="006D4F14" w:rsidRPr="00F77404" w:rsidRDefault="006D4F14" w:rsidP="0007668E">
            <w:pPr>
              <w:spacing w:line="400" w:lineRule="exact"/>
              <w:jc w:val="center"/>
              <w:rPr>
                <w:rFonts w:asciiTheme="minorEastAsia" w:eastAsiaTheme="minorEastAsia" w:hAnsiTheme="minorEastAsia"/>
                <w:szCs w:val="21"/>
              </w:rPr>
            </w:pPr>
            <w:r w:rsidRPr="00F77404">
              <w:rPr>
                <w:rFonts w:asciiTheme="minorEastAsia" w:eastAsiaTheme="minorEastAsia" w:hAnsiTheme="minorEastAsia" w:hint="eastAsia"/>
                <w:szCs w:val="21"/>
              </w:rPr>
              <w:t>□是  □否</w:t>
            </w:r>
          </w:p>
        </w:tc>
        <w:tc>
          <w:tcPr>
            <w:tcW w:w="881" w:type="dxa"/>
          </w:tcPr>
          <w:p w:rsidR="006D4F14" w:rsidRPr="00F77404" w:rsidRDefault="006D4F14" w:rsidP="0007668E">
            <w:pPr>
              <w:spacing w:line="400" w:lineRule="exact"/>
              <w:jc w:val="center"/>
              <w:rPr>
                <w:rFonts w:asciiTheme="minorEastAsia" w:eastAsiaTheme="minorEastAsia" w:hAnsiTheme="minorEastAsia"/>
                <w:szCs w:val="21"/>
              </w:rPr>
            </w:pPr>
          </w:p>
        </w:tc>
      </w:tr>
      <w:tr w:rsidR="006D4F14" w:rsidRPr="00F77404" w:rsidTr="0007668E">
        <w:trPr>
          <w:trHeight w:val="1012"/>
        </w:trPr>
        <w:tc>
          <w:tcPr>
            <w:tcW w:w="8475" w:type="dxa"/>
            <w:gridSpan w:val="4"/>
          </w:tcPr>
          <w:p w:rsidR="006D4F14" w:rsidRPr="00F77404" w:rsidRDefault="006D4F14" w:rsidP="0007668E">
            <w:pPr>
              <w:spacing w:line="400" w:lineRule="exact"/>
              <w:rPr>
                <w:rFonts w:asciiTheme="minorEastAsia" w:eastAsiaTheme="minorEastAsia" w:hAnsiTheme="minorEastAsia"/>
                <w:szCs w:val="21"/>
              </w:rPr>
            </w:pPr>
            <w:r w:rsidRPr="00F77404">
              <w:rPr>
                <w:rFonts w:asciiTheme="minorEastAsia" w:eastAsiaTheme="minorEastAsia" w:hAnsiTheme="minorEastAsia" w:hint="eastAsia"/>
                <w:szCs w:val="21"/>
              </w:rPr>
              <w:t>当投标人投标报价中单位工程的安全文明施工费计取基础（定额人工费+定额机械费）低于或高于招标控制价相应金额30%的，在投标文件中对其理由和依据的说明：</w:t>
            </w:r>
          </w:p>
        </w:tc>
        <w:tc>
          <w:tcPr>
            <w:tcW w:w="881" w:type="dxa"/>
          </w:tcPr>
          <w:p w:rsidR="006D4F14" w:rsidRPr="00F77404" w:rsidRDefault="006D4F14" w:rsidP="0007668E">
            <w:pPr>
              <w:spacing w:line="400" w:lineRule="exact"/>
              <w:jc w:val="center"/>
              <w:rPr>
                <w:rFonts w:asciiTheme="minorEastAsia" w:eastAsiaTheme="minorEastAsia" w:hAnsiTheme="minorEastAsia"/>
                <w:szCs w:val="21"/>
              </w:rPr>
            </w:pPr>
          </w:p>
        </w:tc>
      </w:tr>
      <w:tr w:rsidR="006D4F14" w:rsidRPr="00F77404" w:rsidTr="0007668E">
        <w:trPr>
          <w:trHeight w:val="606"/>
        </w:trPr>
        <w:tc>
          <w:tcPr>
            <w:tcW w:w="8475" w:type="dxa"/>
            <w:gridSpan w:val="4"/>
          </w:tcPr>
          <w:p w:rsidR="006D4F14" w:rsidRPr="00F77404" w:rsidRDefault="006D4F14" w:rsidP="0007668E">
            <w:pPr>
              <w:spacing w:line="400" w:lineRule="exact"/>
              <w:rPr>
                <w:rFonts w:asciiTheme="minorEastAsia" w:eastAsiaTheme="minorEastAsia" w:hAnsiTheme="minorEastAsia"/>
                <w:szCs w:val="21"/>
              </w:rPr>
            </w:pPr>
            <w:r w:rsidRPr="00F77404">
              <w:rPr>
                <w:rFonts w:asciiTheme="minorEastAsia" w:eastAsiaTheme="minorEastAsia" w:hAnsiTheme="minorEastAsia" w:hint="eastAsia"/>
                <w:szCs w:val="21"/>
              </w:rPr>
              <w:t>报价评审组需投标人澄清和说明的主要事项概要：</w:t>
            </w:r>
          </w:p>
        </w:tc>
        <w:tc>
          <w:tcPr>
            <w:tcW w:w="881" w:type="dxa"/>
          </w:tcPr>
          <w:p w:rsidR="006D4F14" w:rsidRPr="00F77404" w:rsidRDefault="006D4F14" w:rsidP="0007668E">
            <w:pPr>
              <w:spacing w:line="400" w:lineRule="exact"/>
              <w:jc w:val="center"/>
              <w:rPr>
                <w:rFonts w:asciiTheme="minorEastAsia" w:eastAsiaTheme="minorEastAsia" w:hAnsiTheme="minorEastAsia"/>
                <w:szCs w:val="21"/>
              </w:rPr>
            </w:pPr>
          </w:p>
        </w:tc>
      </w:tr>
      <w:tr w:rsidR="006D4F14" w:rsidRPr="00F77404" w:rsidTr="0007668E">
        <w:trPr>
          <w:trHeight w:val="702"/>
        </w:trPr>
        <w:tc>
          <w:tcPr>
            <w:tcW w:w="8475" w:type="dxa"/>
            <w:gridSpan w:val="4"/>
          </w:tcPr>
          <w:p w:rsidR="006D4F14" w:rsidRPr="00F77404" w:rsidRDefault="006D4F14" w:rsidP="0007668E">
            <w:pPr>
              <w:spacing w:line="400" w:lineRule="exact"/>
              <w:rPr>
                <w:rFonts w:asciiTheme="minorEastAsia" w:eastAsiaTheme="minorEastAsia" w:hAnsiTheme="minorEastAsia"/>
                <w:szCs w:val="21"/>
              </w:rPr>
            </w:pPr>
            <w:r w:rsidRPr="00F77404">
              <w:rPr>
                <w:rFonts w:asciiTheme="minorEastAsia" w:eastAsiaTheme="minorEastAsia" w:hAnsiTheme="minorEastAsia" w:hint="eastAsia"/>
                <w:szCs w:val="21"/>
              </w:rPr>
              <w:t>投标人澄清、说明、补正和提供进一步证明的情况说明：</w:t>
            </w:r>
          </w:p>
        </w:tc>
        <w:tc>
          <w:tcPr>
            <w:tcW w:w="881" w:type="dxa"/>
          </w:tcPr>
          <w:p w:rsidR="006D4F14" w:rsidRPr="00F77404" w:rsidRDefault="006D4F14" w:rsidP="0007668E">
            <w:pPr>
              <w:spacing w:line="400" w:lineRule="exact"/>
              <w:jc w:val="center"/>
              <w:rPr>
                <w:rFonts w:asciiTheme="minorEastAsia" w:eastAsiaTheme="minorEastAsia" w:hAnsiTheme="minorEastAsia"/>
                <w:szCs w:val="21"/>
              </w:rPr>
            </w:pPr>
          </w:p>
        </w:tc>
      </w:tr>
      <w:tr w:rsidR="006D4F14" w:rsidRPr="00F77404" w:rsidTr="0007668E">
        <w:trPr>
          <w:trHeight w:val="968"/>
        </w:trPr>
        <w:tc>
          <w:tcPr>
            <w:tcW w:w="1589" w:type="dxa"/>
            <w:gridSpan w:val="2"/>
            <w:vAlign w:val="center"/>
          </w:tcPr>
          <w:p w:rsidR="006D4F14" w:rsidRPr="00F77404" w:rsidRDefault="006D4F14" w:rsidP="0007668E">
            <w:pPr>
              <w:spacing w:line="400" w:lineRule="exact"/>
              <w:jc w:val="center"/>
              <w:rPr>
                <w:rFonts w:asciiTheme="minorEastAsia" w:eastAsiaTheme="minorEastAsia" w:hAnsiTheme="minorEastAsia"/>
                <w:szCs w:val="21"/>
              </w:rPr>
            </w:pPr>
            <w:r w:rsidRPr="00F77404">
              <w:rPr>
                <w:rFonts w:asciiTheme="minorEastAsia" w:eastAsiaTheme="minorEastAsia" w:hAnsiTheme="minorEastAsia" w:hint="eastAsia"/>
                <w:szCs w:val="21"/>
              </w:rPr>
              <w:t>评审结论</w:t>
            </w:r>
          </w:p>
        </w:tc>
        <w:tc>
          <w:tcPr>
            <w:tcW w:w="6886" w:type="dxa"/>
            <w:gridSpan w:val="2"/>
          </w:tcPr>
          <w:p w:rsidR="006D4F14" w:rsidRDefault="006D4F14" w:rsidP="0007668E">
            <w:pPr>
              <w:spacing w:line="320" w:lineRule="exact"/>
              <w:rPr>
                <w:rFonts w:asciiTheme="minorEastAsia" w:eastAsiaTheme="minorEastAsia" w:hAnsiTheme="minorEastAsia"/>
                <w:szCs w:val="21"/>
              </w:rPr>
            </w:pPr>
            <w:r w:rsidRPr="00F77404">
              <w:rPr>
                <w:rFonts w:asciiTheme="minorEastAsia" w:eastAsiaTheme="minorEastAsia" w:hAnsiTheme="minorEastAsia" w:hint="eastAsia"/>
                <w:szCs w:val="21"/>
              </w:rPr>
              <w:t>□通过</w:t>
            </w:r>
          </w:p>
          <w:p w:rsidR="006D4F14" w:rsidRPr="00F77404" w:rsidRDefault="006D4F14" w:rsidP="0007668E">
            <w:pPr>
              <w:spacing w:line="320" w:lineRule="exact"/>
              <w:rPr>
                <w:rFonts w:asciiTheme="minorEastAsia" w:eastAsiaTheme="minorEastAsia" w:hAnsiTheme="minorEastAsia"/>
                <w:szCs w:val="21"/>
              </w:rPr>
            </w:pPr>
          </w:p>
          <w:p w:rsidR="006D4F14" w:rsidRPr="00F77404" w:rsidRDefault="006D4F14" w:rsidP="0007668E">
            <w:pPr>
              <w:spacing w:line="320" w:lineRule="exact"/>
              <w:rPr>
                <w:rFonts w:asciiTheme="minorEastAsia" w:eastAsiaTheme="minorEastAsia" w:hAnsiTheme="minorEastAsia"/>
                <w:color w:val="FF0000"/>
                <w:szCs w:val="21"/>
              </w:rPr>
            </w:pPr>
            <w:r w:rsidRPr="00F77404">
              <w:rPr>
                <w:rFonts w:asciiTheme="minorEastAsia" w:eastAsiaTheme="minorEastAsia" w:hAnsiTheme="minorEastAsia" w:hint="eastAsia"/>
                <w:szCs w:val="21"/>
              </w:rPr>
              <w:t>□不通过</w:t>
            </w:r>
          </w:p>
        </w:tc>
        <w:tc>
          <w:tcPr>
            <w:tcW w:w="881" w:type="dxa"/>
          </w:tcPr>
          <w:p w:rsidR="006D4F14" w:rsidRPr="00F77404" w:rsidRDefault="006D4F14" w:rsidP="0007668E">
            <w:pPr>
              <w:spacing w:line="400" w:lineRule="exact"/>
              <w:jc w:val="center"/>
              <w:rPr>
                <w:rFonts w:asciiTheme="minorEastAsia" w:eastAsiaTheme="minorEastAsia" w:hAnsiTheme="minorEastAsia"/>
                <w:szCs w:val="21"/>
              </w:rPr>
            </w:pPr>
          </w:p>
        </w:tc>
      </w:tr>
      <w:tr w:rsidR="006D4F14" w:rsidRPr="00F77404" w:rsidTr="0007668E">
        <w:trPr>
          <w:trHeight w:val="744"/>
        </w:trPr>
        <w:tc>
          <w:tcPr>
            <w:tcW w:w="1589" w:type="dxa"/>
            <w:gridSpan w:val="2"/>
            <w:vAlign w:val="center"/>
          </w:tcPr>
          <w:p w:rsidR="006D4F14" w:rsidRPr="00F77404" w:rsidRDefault="006D4F14" w:rsidP="0007668E">
            <w:pPr>
              <w:spacing w:line="400" w:lineRule="exact"/>
              <w:jc w:val="center"/>
              <w:rPr>
                <w:rFonts w:asciiTheme="minorEastAsia" w:eastAsiaTheme="minorEastAsia" w:hAnsiTheme="minorEastAsia"/>
                <w:szCs w:val="21"/>
              </w:rPr>
            </w:pPr>
            <w:r w:rsidRPr="00F77404">
              <w:rPr>
                <w:rFonts w:asciiTheme="minorEastAsia" w:eastAsiaTheme="minorEastAsia" w:hAnsiTheme="minorEastAsia" w:hint="eastAsia"/>
                <w:szCs w:val="21"/>
              </w:rPr>
              <w:t>评审意见</w:t>
            </w:r>
          </w:p>
          <w:p w:rsidR="006D4F14" w:rsidRPr="00F77404" w:rsidRDefault="006D4F14" w:rsidP="0007668E">
            <w:pPr>
              <w:spacing w:line="400" w:lineRule="exact"/>
              <w:jc w:val="center"/>
              <w:rPr>
                <w:rFonts w:asciiTheme="minorEastAsia" w:eastAsiaTheme="minorEastAsia" w:hAnsiTheme="minorEastAsia"/>
                <w:szCs w:val="21"/>
              </w:rPr>
            </w:pPr>
            <w:r w:rsidRPr="00F77404">
              <w:rPr>
                <w:rFonts w:asciiTheme="minorEastAsia" w:eastAsiaTheme="minorEastAsia" w:hAnsiTheme="minorEastAsia" w:hint="eastAsia"/>
                <w:szCs w:val="21"/>
              </w:rPr>
              <w:t>概要</w:t>
            </w:r>
          </w:p>
        </w:tc>
        <w:tc>
          <w:tcPr>
            <w:tcW w:w="6886" w:type="dxa"/>
            <w:gridSpan w:val="2"/>
          </w:tcPr>
          <w:p w:rsidR="006D4F14" w:rsidRPr="00F77404" w:rsidRDefault="006D4F14" w:rsidP="0007668E">
            <w:pPr>
              <w:spacing w:line="400" w:lineRule="exact"/>
              <w:jc w:val="center"/>
              <w:rPr>
                <w:rFonts w:asciiTheme="minorEastAsia" w:eastAsiaTheme="minorEastAsia" w:hAnsiTheme="minorEastAsia"/>
                <w:szCs w:val="21"/>
              </w:rPr>
            </w:pPr>
          </w:p>
        </w:tc>
        <w:tc>
          <w:tcPr>
            <w:tcW w:w="881" w:type="dxa"/>
          </w:tcPr>
          <w:p w:rsidR="006D4F14" w:rsidRPr="00F77404" w:rsidRDefault="006D4F14" w:rsidP="0007668E">
            <w:pPr>
              <w:spacing w:line="400" w:lineRule="exact"/>
              <w:jc w:val="center"/>
              <w:rPr>
                <w:rFonts w:asciiTheme="minorEastAsia" w:eastAsiaTheme="minorEastAsia" w:hAnsiTheme="minorEastAsia"/>
                <w:szCs w:val="21"/>
              </w:rPr>
            </w:pPr>
          </w:p>
        </w:tc>
      </w:tr>
      <w:tr w:rsidR="006D4F14" w:rsidRPr="00F77404" w:rsidTr="0007668E">
        <w:trPr>
          <w:trHeight w:val="738"/>
        </w:trPr>
        <w:tc>
          <w:tcPr>
            <w:tcW w:w="1589" w:type="dxa"/>
            <w:gridSpan w:val="2"/>
            <w:vAlign w:val="center"/>
          </w:tcPr>
          <w:p w:rsidR="006D4F14" w:rsidRDefault="006D4F14" w:rsidP="0007668E">
            <w:pPr>
              <w:spacing w:line="400" w:lineRule="exact"/>
              <w:jc w:val="center"/>
              <w:rPr>
                <w:rFonts w:asciiTheme="minorEastAsia" w:eastAsiaTheme="minorEastAsia" w:hAnsiTheme="minorEastAsia"/>
                <w:szCs w:val="21"/>
              </w:rPr>
            </w:pPr>
            <w:r w:rsidRPr="00F77404">
              <w:rPr>
                <w:rFonts w:asciiTheme="minorEastAsia" w:eastAsiaTheme="minorEastAsia" w:hAnsiTheme="minorEastAsia" w:hint="eastAsia"/>
                <w:szCs w:val="21"/>
              </w:rPr>
              <w:t>报价评审</w:t>
            </w:r>
          </w:p>
          <w:p w:rsidR="006D4F14" w:rsidRDefault="006D4F14" w:rsidP="0007668E">
            <w:pPr>
              <w:spacing w:line="400" w:lineRule="exact"/>
              <w:jc w:val="center"/>
              <w:rPr>
                <w:rFonts w:asciiTheme="minorEastAsia" w:eastAsiaTheme="minorEastAsia" w:hAnsiTheme="minorEastAsia"/>
                <w:szCs w:val="21"/>
              </w:rPr>
            </w:pPr>
            <w:r w:rsidRPr="00F77404">
              <w:rPr>
                <w:rFonts w:asciiTheme="minorEastAsia" w:eastAsiaTheme="minorEastAsia" w:hAnsiTheme="minorEastAsia" w:hint="eastAsia"/>
                <w:szCs w:val="21"/>
              </w:rPr>
              <w:t>组成员</w:t>
            </w:r>
          </w:p>
          <w:p w:rsidR="006D4F14" w:rsidRPr="00F77404" w:rsidRDefault="006D4F14" w:rsidP="0007668E">
            <w:pPr>
              <w:spacing w:line="400" w:lineRule="exact"/>
              <w:jc w:val="center"/>
              <w:rPr>
                <w:rFonts w:asciiTheme="minorEastAsia" w:eastAsiaTheme="minorEastAsia" w:hAnsiTheme="minorEastAsia"/>
                <w:szCs w:val="21"/>
              </w:rPr>
            </w:pPr>
            <w:r w:rsidRPr="00F77404">
              <w:rPr>
                <w:rFonts w:asciiTheme="minorEastAsia" w:eastAsiaTheme="minorEastAsia" w:hAnsiTheme="minorEastAsia" w:hint="eastAsia"/>
                <w:szCs w:val="21"/>
              </w:rPr>
              <w:t>签名</w:t>
            </w:r>
          </w:p>
        </w:tc>
        <w:tc>
          <w:tcPr>
            <w:tcW w:w="6886" w:type="dxa"/>
            <w:gridSpan w:val="2"/>
            <w:vAlign w:val="bottom"/>
          </w:tcPr>
          <w:p w:rsidR="006D4F14" w:rsidRPr="00F77404" w:rsidRDefault="006D4F14" w:rsidP="0007668E">
            <w:pPr>
              <w:spacing w:line="400" w:lineRule="exact"/>
              <w:jc w:val="right"/>
              <w:rPr>
                <w:rFonts w:asciiTheme="minorEastAsia" w:eastAsiaTheme="minorEastAsia" w:hAnsiTheme="minorEastAsia"/>
                <w:szCs w:val="21"/>
              </w:rPr>
            </w:pPr>
            <w:r w:rsidRPr="00F77404">
              <w:rPr>
                <w:rFonts w:asciiTheme="minorEastAsia" w:eastAsiaTheme="minorEastAsia" w:hAnsiTheme="minorEastAsia" w:hint="eastAsia"/>
                <w:szCs w:val="21"/>
              </w:rPr>
              <w:t xml:space="preserve"> 年   月   日</w:t>
            </w:r>
          </w:p>
        </w:tc>
        <w:tc>
          <w:tcPr>
            <w:tcW w:w="881" w:type="dxa"/>
          </w:tcPr>
          <w:p w:rsidR="006D4F14" w:rsidRPr="00F77404" w:rsidRDefault="006D4F14" w:rsidP="0007668E">
            <w:pPr>
              <w:spacing w:line="400" w:lineRule="exact"/>
              <w:jc w:val="center"/>
              <w:rPr>
                <w:rFonts w:asciiTheme="minorEastAsia" w:eastAsiaTheme="minorEastAsia" w:hAnsiTheme="minorEastAsia"/>
                <w:szCs w:val="21"/>
              </w:rPr>
            </w:pPr>
          </w:p>
        </w:tc>
      </w:tr>
      <w:tr w:rsidR="006D4F14" w:rsidRPr="00F77404" w:rsidTr="0007668E">
        <w:trPr>
          <w:trHeight w:val="852"/>
        </w:trPr>
        <w:tc>
          <w:tcPr>
            <w:tcW w:w="1589" w:type="dxa"/>
            <w:gridSpan w:val="2"/>
            <w:vAlign w:val="center"/>
          </w:tcPr>
          <w:p w:rsidR="006D4F14" w:rsidRDefault="006D4F14" w:rsidP="0007668E">
            <w:pPr>
              <w:spacing w:line="400" w:lineRule="exact"/>
              <w:jc w:val="center"/>
              <w:rPr>
                <w:rFonts w:asciiTheme="minorEastAsia" w:eastAsiaTheme="minorEastAsia" w:hAnsiTheme="minorEastAsia"/>
                <w:szCs w:val="21"/>
              </w:rPr>
            </w:pPr>
            <w:r w:rsidRPr="00F77404">
              <w:rPr>
                <w:rFonts w:asciiTheme="minorEastAsia" w:eastAsiaTheme="minorEastAsia" w:hAnsiTheme="minorEastAsia" w:hint="eastAsia"/>
                <w:szCs w:val="21"/>
              </w:rPr>
              <w:t>评标委员</w:t>
            </w:r>
          </w:p>
          <w:p w:rsidR="006D4F14" w:rsidRDefault="006D4F14" w:rsidP="0007668E">
            <w:pPr>
              <w:spacing w:line="400" w:lineRule="exact"/>
              <w:jc w:val="center"/>
              <w:rPr>
                <w:rFonts w:asciiTheme="minorEastAsia" w:eastAsiaTheme="minorEastAsia" w:hAnsiTheme="minorEastAsia"/>
                <w:szCs w:val="21"/>
              </w:rPr>
            </w:pPr>
            <w:r w:rsidRPr="00F77404">
              <w:rPr>
                <w:rFonts w:asciiTheme="minorEastAsia" w:eastAsiaTheme="minorEastAsia" w:hAnsiTheme="minorEastAsia" w:hint="eastAsia"/>
                <w:szCs w:val="21"/>
              </w:rPr>
              <w:t>会全体成</w:t>
            </w:r>
          </w:p>
          <w:p w:rsidR="006D4F14" w:rsidRPr="00F77404" w:rsidRDefault="006D4F14" w:rsidP="0007668E">
            <w:pPr>
              <w:spacing w:line="400" w:lineRule="exact"/>
              <w:jc w:val="center"/>
              <w:rPr>
                <w:rFonts w:asciiTheme="minorEastAsia" w:eastAsiaTheme="minorEastAsia" w:hAnsiTheme="minorEastAsia"/>
                <w:szCs w:val="21"/>
              </w:rPr>
            </w:pPr>
            <w:r w:rsidRPr="00F77404">
              <w:rPr>
                <w:rFonts w:asciiTheme="minorEastAsia" w:eastAsiaTheme="minorEastAsia" w:hAnsiTheme="minorEastAsia" w:hint="eastAsia"/>
                <w:szCs w:val="21"/>
              </w:rPr>
              <w:t>员签名</w:t>
            </w:r>
          </w:p>
        </w:tc>
        <w:tc>
          <w:tcPr>
            <w:tcW w:w="6886" w:type="dxa"/>
            <w:gridSpan w:val="2"/>
            <w:vAlign w:val="bottom"/>
          </w:tcPr>
          <w:p w:rsidR="006D4F14" w:rsidRPr="00F77404" w:rsidRDefault="006D4F14" w:rsidP="0007668E">
            <w:pPr>
              <w:spacing w:line="400" w:lineRule="exact"/>
              <w:jc w:val="right"/>
              <w:rPr>
                <w:rFonts w:asciiTheme="minorEastAsia" w:eastAsiaTheme="minorEastAsia" w:hAnsiTheme="minorEastAsia"/>
                <w:szCs w:val="21"/>
              </w:rPr>
            </w:pPr>
            <w:r w:rsidRPr="00F77404">
              <w:rPr>
                <w:rFonts w:asciiTheme="minorEastAsia" w:eastAsiaTheme="minorEastAsia" w:hAnsiTheme="minorEastAsia" w:hint="eastAsia"/>
                <w:szCs w:val="21"/>
              </w:rPr>
              <w:t xml:space="preserve">                                 年   月   日</w:t>
            </w:r>
          </w:p>
        </w:tc>
        <w:tc>
          <w:tcPr>
            <w:tcW w:w="881" w:type="dxa"/>
          </w:tcPr>
          <w:p w:rsidR="006D4F14" w:rsidRPr="00F77404" w:rsidRDefault="006D4F14" w:rsidP="0007668E">
            <w:pPr>
              <w:spacing w:line="400" w:lineRule="exact"/>
              <w:jc w:val="center"/>
              <w:rPr>
                <w:rFonts w:asciiTheme="minorEastAsia" w:eastAsiaTheme="minorEastAsia" w:hAnsiTheme="minorEastAsia"/>
                <w:szCs w:val="21"/>
              </w:rPr>
            </w:pPr>
          </w:p>
        </w:tc>
      </w:tr>
    </w:tbl>
    <w:p w:rsidR="006D4F14" w:rsidRPr="00A320EF" w:rsidRDefault="006D4F14" w:rsidP="001D5B92">
      <w:pPr>
        <w:ind w:left="540" w:hangingChars="300" w:hanging="540"/>
        <w:rPr>
          <w:rFonts w:asciiTheme="minorEastAsia" w:eastAsiaTheme="minorEastAsia" w:hAnsiTheme="minorEastAsia"/>
          <w:sz w:val="18"/>
          <w:szCs w:val="18"/>
        </w:rPr>
      </w:pPr>
      <w:r w:rsidRPr="00A320EF">
        <w:rPr>
          <w:rFonts w:asciiTheme="minorEastAsia" w:eastAsiaTheme="minorEastAsia" w:hAnsiTheme="minorEastAsia" w:hint="eastAsia"/>
          <w:sz w:val="18"/>
          <w:szCs w:val="18"/>
        </w:rPr>
        <w:t>注</w:t>
      </w:r>
      <w:r w:rsidRPr="00A320EF">
        <w:rPr>
          <w:rFonts w:asciiTheme="minorEastAsia" w:eastAsiaTheme="minorEastAsia" w:hAnsiTheme="minorEastAsia"/>
          <w:sz w:val="18"/>
          <w:szCs w:val="18"/>
        </w:rPr>
        <w:t>：</w:t>
      </w:r>
      <w:r w:rsidRPr="00A320EF">
        <w:rPr>
          <w:rFonts w:asciiTheme="minorEastAsia" w:eastAsiaTheme="minorEastAsia" w:hAnsiTheme="minorEastAsia" w:hint="eastAsia"/>
          <w:sz w:val="18"/>
          <w:szCs w:val="18"/>
        </w:rPr>
        <w:t>1.30%系投标报价中单位工程的安全文明施工费计取基础（定额人工费+定额机械费）低于或高于招标控制价相应金额的偏差幅度。</w:t>
      </w:r>
    </w:p>
    <w:p w:rsidR="0078378E" w:rsidRPr="006D4F14" w:rsidRDefault="006D4F14" w:rsidP="00204745">
      <w:pPr>
        <w:ind w:firstLineChars="200" w:firstLine="360"/>
        <w:rPr>
          <w:rFonts w:ascii="仿宋_GB2312" w:eastAsia="仿宋_GB2312" w:hAnsi="仿宋"/>
          <w:sz w:val="32"/>
          <w:szCs w:val="32"/>
        </w:rPr>
      </w:pPr>
      <w:r w:rsidRPr="00A320EF">
        <w:rPr>
          <w:rFonts w:asciiTheme="minorEastAsia" w:eastAsiaTheme="minorEastAsia" w:hAnsiTheme="minorEastAsia" w:hint="eastAsia"/>
          <w:sz w:val="18"/>
          <w:szCs w:val="18"/>
        </w:rPr>
        <w:t>2.</w:t>
      </w:r>
      <w:r w:rsidRPr="00A320EF">
        <w:rPr>
          <w:rFonts w:asciiTheme="minorEastAsia" w:eastAsiaTheme="minorEastAsia" w:hAnsiTheme="minorEastAsia"/>
          <w:sz w:val="18"/>
          <w:szCs w:val="18"/>
        </w:rPr>
        <w:t>表格中需说明的事项可以附件形式提交。</w:t>
      </w:r>
    </w:p>
    <w:sectPr w:rsidR="0078378E" w:rsidRPr="006D4F14" w:rsidSect="009D3B96">
      <w:footerReference w:type="default" r:id="rId7"/>
      <w:pgSz w:w="11906" w:h="16838" w:code="9"/>
      <w:pgMar w:top="2155" w:right="1474" w:bottom="209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F2C" w:rsidRDefault="003C1F2C" w:rsidP="007E2B97">
      <w:r>
        <w:separator/>
      </w:r>
    </w:p>
  </w:endnote>
  <w:endnote w:type="continuationSeparator" w:id="1">
    <w:p w:rsidR="003C1F2C" w:rsidRDefault="003C1F2C" w:rsidP="007E2B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0533"/>
      <w:docPartObj>
        <w:docPartGallery w:val="Page Numbers (Bottom of Page)"/>
        <w:docPartUnique/>
      </w:docPartObj>
    </w:sdtPr>
    <w:sdtContent>
      <w:p w:rsidR="00BB7ABB" w:rsidRDefault="00EE6281">
        <w:pPr>
          <w:pStyle w:val="a5"/>
          <w:jc w:val="right"/>
        </w:pPr>
        <w:r w:rsidRPr="00BB7ABB">
          <w:rPr>
            <w:sz w:val="24"/>
            <w:szCs w:val="24"/>
          </w:rPr>
          <w:fldChar w:fldCharType="begin"/>
        </w:r>
        <w:r w:rsidR="00BB7ABB" w:rsidRPr="00BB7ABB">
          <w:rPr>
            <w:sz w:val="24"/>
            <w:szCs w:val="24"/>
          </w:rPr>
          <w:instrText xml:space="preserve"> PAGE   \* MERGEFORMAT </w:instrText>
        </w:r>
        <w:r w:rsidRPr="00BB7ABB">
          <w:rPr>
            <w:sz w:val="24"/>
            <w:szCs w:val="24"/>
          </w:rPr>
          <w:fldChar w:fldCharType="separate"/>
        </w:r>
        <w:r w:rsidR="008636D3" w:rsidRPr="008636D3">
          <w:rPr>
            <w:noProof/>
            <w:sz w:val="24"/>
            <w:szCs w:val="24"/>
            <w:lang w:val="zh-CN"/>
          </w:rPr>
          <w:t>1</w:t>
        </w:r>
        <w:r w:rsidRPr="00BB7ABB">
          <w:rPr>
            <w:sz w:val="24"/>
            <w:szCs w:val="24"/>
          </w:rPr>
          <w:fldChar w:fldCharType="end"/>
        </w:r>
      </w:p>
    </w:sdtContent>
  </w:sdt>
  <w:p w:rsidR="00BB7ABB" w:rsidRDefault="00BB7A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F2C" w:rsidRDefault="003C1F2C" w:rsidP="007E2B97">
      <w:r>
        <w:separator/>
      </w:r>
    </w:p>
  </w:footnote>
  <w:footnote w:type="continuationSeparator" w:id="1">
    <w:p w:rsidR="003C1F2C" w:rsidRDefault="003C1F2C" w:rsidP="007E2B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EB555"/>
    <w:multiLevelType w:val="singleLevel"/>
    <w:tmpl w:val="58FEB555"/>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trackRevisions/>
  <w:defaultTabStop w:val="420"/>
  <w:drawingGridVerticalSpacing w:val="156"/>
  <w:displayHorizontalDrawingGridEvery w:val="0"/>
  <w:displayVerticalDrawingGridEvery w:val="2"/>
  <w:characterSpacingControl w:val="compressPunctuation"/>
  <w:hdrShapeDefaults>
    <o:shapedefaults v:ext="edit" spidmax="6860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7404"/>
    <w:rsid w:val="000106B6"/>
    <w:rsid w:val="00020B94"/>
    <w:rsid w:val="00060BC2"/>
    <w:rsid w:val="000772F9"/>
    <w:rsid w:val="000802F1"/>
    <w:rsid w:val="000C1FDB"/>
    <w:rsid w:val="000F539C"/>
    <w:rsid w:val="00193F21"/>
    <w:rsid w:val="00197E44"/>
    <w:rsid w:val="001A71DC"/>
    <w:rsid w:val="001C3954"/>
    <w:rsid w:val="001D5B92"/>
    <w:rsid w:val="001F26D2"/>
    <w:rsid w:val="00204745"/>
    <w:rsid w:val="00212434"/>
    <w:rsid w:val="00246BC5"/>
    <w:rsid w:val="002715F5"/>
    <w:rsid w:val="00287565"/>
    <w:rsid w:val="00291443"/>
    <w:rsid w:val="00291CD1"/>
    <w:rsid w:val="002B7404"/>
    <w:rsid w:val="002D54FF"/>
    <w:rsid w:val="003204D9"/>
    <w:rsid w:val="003500C4"/>
    <w:rsid w:val="00353F73"/>
    <w:rsid w:val="00371679"/>
    <w:rsid w:val="0039451E"/>
    <w:rsid w:val="003A5691"/>
    <w:rsid w:val="003B1F52"/>
    <w:rsid w:val="003B2109"/>
    <w:rsid w:val="003C1F2C"/>
    <w:rsid w:val="003C4193"/>
    <w:rsid w:val="003E190B"/>
    <w:rsid w:val="003E6D82"/>
    <w:rsid w:val="003F52A2"/>
    <w:rsid w:val="0040111E"/>
    <w:rsid w:val="00410EAA"/>
    <w:rsid w:val="00420BF2"/>
    <w:rsid w:val="004215F5"/>
    <w:rsid w:val="004650AF"/>
    <w:rsid w:val="004D596C"/>
    <w:rsid w:val="004D7B0E"/>
    <w:rsid w:val="00526B2D"/>
    <w:rsid w:val="00530E2E"/>
    <w:rsid w:val="005418EA"/>
    <w:rsid w:val="00561039"/>
    <w:rsid w:val="005D3A18"/>
    <w:rsid w:val="005E40C2"/>
    <w:rsid w:val="00605205"/>
    <w:rsid w:val="0060673A"/>
    <w:rsid w:val="00635C42"/>
    <w:rsid w:val="00650F76"/>
    <w:rsid w:val="00680CE4"/>
    <w:rsid w:val="00697D82"/>
    <w:rsid w:val="006A4A0D"/>
    <w:rsid w:val="006D4F14"/>
    <w:rsid w:val="006D5DBF"/>
    <w:rsid w:val="00735575"/>
    <w:rsid w:val="007612BA"/>
    <w:rsid w:val="00774C39"/>
    <w:rsid w:val="0078378E"/>
    <w:rsid w:val="00796464"/>
    <w:rsid w:val="007E2B97"/>
    <w:rsid w:val="00803306"/>
    <w:rsid w:val="008045E8"/>
    <w:rsid w:val="00806708"/>
    <w:rsid w:val="00832978"/>
    <w:rsid w:val="00836534"/>
    <w:rsid w:val="00854AF6"/>
    <w:rsid w:val="008636D3"/>
    <w:rsid w:val="008E6CDB"/>
    <w:rsid w:val="008F0104"/>
    <w:rsid w:val="009074EF"/>
    <w:rsid w:val="00935791"/>
    <w:rsid w:val="00944861"/>
    <w:rsid w:val="00950BDF"/>
    <w:rsid w:val="0096545B"/>
    <w:rsid w:val="00967C2D"/>
    <w:rsid w:val="009721DC"/>
    <w:rsid w:val="009741CA"/>
    <w:rsid w:val="0099282E"/>
    <w:rsid w:val="00996EBF"/>
    <w:rsid w:val="009B317F"/>
    <w:rsid w:val="009B3CCC"/>
    <w:rsid w:val="009B694E"/>
    <w:rsid w:val="009D3B96"/>
    <w:rsid w:val="009F59FF"/>
    <w:rsid w:val="00A04883"/>
    <w:rsid w:val="00A07F53"/>
    <w:rsid w:val="00A82546"/>
    <w:rsid w:val="00AC5B3C"/>
    <w:rsid w:val="00AD68EA"/>
    <w:rsid w:val="00AE76F2"/>
    <w:rsid w:val="00B21918"/>
    <w:rsid w:val="00B23F76"/>
    <w:rsid w:val="00B306D2"/>
    <w:rsid w:val="00B54B22"/>
    <w:rsid w:val="00BB392B"/>
    <w:rsid w:val="00BB5BE9"/>
    <w:rsid w:val="00BB7ABB"/>
    <w:rsid w:val="00BC09E9"/>
    <w:rsid w:val="00BF4D4D"/>
    <w:rsid w:val="00BF68AE"/>
    <w:rsid w:val="00C05528"/>
    <w:rsid w:val="00C21187"/>
    <w:rsid w:val="00C55D46"/>
    <w:rsid w:val="00C56911"/>
    <w:rsid w:val="00C74255"/>
    <w:rsid w:val="00C85E81"/>
    <w:rsid w:val="00CA43B8"/>
    <w:rsid w:val="00CA44B8"/>
    <w:rsid w:val="00CB4F37"/>
    <w:rsid w:val="00CC01B5"/>
    <w:rsid w:val="00CC068D"/>
    <w:rsid w:val="00CF5993"/>
    <w:rsid w:val="00D071B2"/>
    <w:rsid w:val="00D44443"/>
    <w:rsid w:val="00D808C0"/>
    <w:rsid w:val="00DA472D"/>
    <w:rsid w:val="00E2665A"/>
    <w:rsid w:val="00E42BB7"/>
    <w:rsid w:val="00E4626C"/>
    <w:rsid w:val="00E62419"/>
    <w:rsid w:val="00EA596C"/>
    <w:rsid w:val="00EB3FC7"/>
    <w:rsid w:val="00ED3527"/>
    <w:rsid w:val="00EE6281"/>
    <w:rsid w:val="00F06146"/>
    <w:rsid w:val="00F15A90"/>
    <w:rsid w:val="00F2362C"/>
    <w:rsid w:val="00F4677B"/>
    <w:rsid w:val="00F5721F"/>
    <w:rsid w:val="00F57B31"/>
    <w:rsid w:val="00F57BAA"/>
    <w:rsid w:val="00F9161B"/>
    <w:rsid w:val="00FB6E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404"/>
    <w:pPr>
      <w:widowControl w:val="0"/>
      <w:jc w:val="both"/>
    </w:pPr>
    <w:rPr>
      <w:rFonts w:ascii="Calibri" w:eastAsia="宋体" w:hAnsi="Calibri" w:cs="Times New Roman"/>
    </w:rPr>
  </w:style>
  <w:style w:type="paragraph" w:styleId="1">
    <w:name w:val="heading 1"/>
    <w:basedOn w:val="a"/>
    <w:link w:val="1Char"/>
    <w:uiPriority w:val="9"/>
    <w:qFormat/>
    <w:rsid w:val="006D4F1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B7404"/>
    <w:pPr>
      <w:ind w:leftChars="2500" w:left="100"/>
    </w:pPr>
  </w:style>
  <w:style w:type="character" w:customStyle="1" w:styleId="Char">
    <w:name w:val="日期 Char"/>
    <w:basedOn w:val="a0"/>
    <w:link w:val="a3"/>
    <w:uiPriority w:val="99"/>
    <w:semiHidden/>
    <w:rsid w:val="002B7404"/>
    <w:rPr>
      <w:rFonts w:ascii="Calibri" w:eastAsia="宋体" w:hAnsi="Calibri" w:cs="Times New Roman"/>
    </w:rPr>
  </w:style>
  <w:style w:type="paragraph" w:styleId="a4">
    <w:name w:val="header"/>
    <w:basedOn w:val="a"/>
    <w:link w:val="Char0"/>
    <w:uiPriority w:val="99"/>
    <w:unhideWhenUsed/>
    <w:rsid w:val="007E2B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E2B97"/>
    <w:rPr>
      <w:rFonts w:ascii="Calibri" w:eastAsia="宋体" w:hAnsi="Calibri" w:cs="Times New Roman"/>
      <w:sz w:val="18"/>
      <w:szCs w:val="18"/>
    </w:rPr>
  </w:style>
  <w:style w:type="paragraph" w:styleId="a5">
    <w:name w:val="footer"/>
    <w:basedOn w:val="a"/>
    <w:link w:val="Char1"/>
    <w:uiPriority w:val="99"/>
    <w:unhideWhenUsed/>
    <w:rsid w:val="007E2B97"/>
    <w:pPr>
      <w:tabs>
        <w:tab w:val="center" w:pos="4153"/>
        <w:tab w:val="right" w:pos="8306"/>
      </w:tabs>
      <w:snapToGrid w:val="0"/>
      <w:jc w:val="left"/>
    </w:pPr>
    <w:rPr>
      <w:sz w:val="18"/>
      <w:szCs w:val="18"/>
    </w:rPr>
  </w:style>
  <w:style w:type="character" w:customStyle="1" w:styleId="Char1">
    <w:name w:val="页脚 Char"/>
    <w:basedOn w:val="a0"/>
    <w:link w:val="a5"/>
    <w:uiPriority w:val="99"/>
    <w:rsid w:val="007E2B97"/>
    <w:rPr>
      <w:rFonts w:ascii="Calibri" w:eastAsia="宋体" w:hAnsi="Calibri" w:cs="Times New Roman"/>
      <w:sz w:val="18"/>
      <w:szCs w:val="18"/>
    </w:rPr>
  </w:style>
  <w:style w:type="paragraph" w:styleId="a6">
    <w:name w:val="Balloon Text"/>
    <w:basedOn w:val="a"/>
    <w:link w:val="Char2"/>
    <w:uiPriority w:val="99"/>
    <w:semiHidden/>
    <w:unhideWhenUsed/>
    <w:rsid w:val="000C1FDB"/>
    <w:rPr>
      <w:sz w:val="18"/>
      <w:szCs w:val="18"/>
    </w:rPr>
  </w:style>
  <w:style w:type="character" w:customStyle="1" w:styleId="Char2">
    <w:name w:val="批注框文本 Char"/>
    <w:basedOn w:val="a0"/>
    <w:link w:val="a6"/>
    <w:uiPriority w:val="99"/>
    <w:semiHidden/>
    <w:rsid w:val="000C1FDB"/>
    <w:rPr>
      <w:rFonts w:ascii="Calibri" w:eastAsia="宋体" w:hAnsi="Calibri" w:cs="Times New Roman"/>
      <w:sz w:val="18"/>
      <w:szCs w:val="18"/>
    </w:rPr>
  </w:style>
  <w:style w:type="character" w:customStyle="1" w:styleId="1Char">
    <w:name w:val="标题 1 Char"/>
    <w:basedOn w:val="a0"/>
    <w:link w:val="1"/>
    <w:uiPriority w:val="9"/>
    <w:rsid w:val="006D4F14"/>
    <w:rPr>
      <w:rFonts w:ascii="宋体" w:eastAsia="宋体" w:hAnsi="宋体" w:cs="宋体"/>
      <w:b/>
      <w:bCs/>
      <w:kern w:val="36"/>
      <w:sz w:val="48"/>
      <w:szCs w:val="48"/>
    </w:rPr>
  </w:style>
  <w:style w:type="paragraph" w:styleId="a7">
    <w:name w:val="Body Text Indent"/>
    <w:basedOn w:val="a"/>
    <w:link w:val="Char3"/>
    <w:rsid w:val="006D4F14"/>
    <w:pPr>
      <w:ind w:firstLineChars="178" w:firstLine="489"/>
    </w:pPr>
    <w:rPr>
      <w:kern w:val="0"/>
      <w:sz w:val="28"/>
      <w:szCs w:val="28"/>
    </w:rPr>
  </w:style>
  <w:style w:type="character" w:customStyle="1" w:styleId="Char3">
    <w:name w:val="正文文本缩进 Char"/>
    <w:basedOn w:val="a0"/>
    <w:link w:val="a7"/>
    <w:rsid w:val="006D4F14"/>
    <w:rPr>
      <w:rFonts w:ascii="Calibri" w:eastAsia="宋体" w:hAnsi="Calibri" w:cs="Times New Roman"/>
      <w:kern w:val="0"/>
      <w:sz w:val="28"/>
      <w:szCs w:val="28"/>
    </w:rPr>
  </w:style>
  <w:style w:type="paragraph" w:customStyle="1" w:styleId="p0">
    <w:name w:val="p0"/>
    <w:basedOn w:val="a"/>
    <w:qFormat/>
    <w:rsid w:val="006D4F14"/>
    <w:pPr>
      <w:widowControl/>
    </w:pPr>
    <w:rPr>
      <w:rFonts w:cs="宋体"/>
      <w:kern w:val="0"/>
      <w:szCs w:val="21"/>
    </w:rPr>
  </w:style>
  <w:style w:type="character" w:styleId="a8">
    <w:name w:val="Emphasis"/>
    <w:basedOn w:val="a0"/>
    <w:qFormat/>
    <w:rsid w:val="006D4F14"/>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9</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ZJZdsk-f</dc:creator>
  <cp:lastModifiedBy>王婷玉（收文员）</cp:lastModifiedBy>
  <cp:revision>42</cp:revision>
  <cp:lastPrinted>2021-01-08T06:32:00Z</cp:lastPrinted>
  <dcterms:created xsi:type="dcterms:W3CDTF">2020-12-17T07:14:00Z</dcterms:created>
  <dcterms:modified xsi:type="dcterms:W3CDTF">2021-01-11T06:31:00Z</dcterms:modified>
</cp:coreProperties>
</file>