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ins w:id="0" w:author="庞嘉" w:date="2021-04-12T09:34:42Z">
        <w:r>
          <w:rPr>
            <w:rFonts w:hint="eastAsia" w:ascii="方正小标宋简体" w:hAnsi="方正小标宋简体" w:eastAsia="方正小标宋简体" w:cs="方正小标宋简体"/>
            <w:color w:val="000000"/>
            <w:kern w:val="0"/>
            <w:sz w:val="36"/>
            <w:szCs w:val="36"/>
            <w:lang w:val="en-US" w:eastAsia="zh-CN" w:bidi="ar"/>
          </w:rPr>
          <w:t>受检企业</w:t>
        </w:r>
      </w:ins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在建项目施工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现场检查情况表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检查部门：（盖章）            检查时间：            企业名称：</w:t>
      </w:r>
    </w:p>
    <w:p>
      <w:pPr>
        <w:jc w:val="both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项目名称：                                         省建筑市场监管公共服务平台项目编号：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  <w:gridCol w:w="2115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违法行为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是否符合要求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问题备注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是否存在无资质承揽工程或超越资质承揽工程情况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是/否</w:t>
            </w:r>
          </w:p>
        </w:tc>
        <w:tc>
          <w:tcPr>
            <w:tcW w:w="28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是否存在违法分包、违法转包和挂靠等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违法违规行为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是/否</w:t>
            </w:r>
          </w:p>
        </w:tc>
        <w:tc>
          <w:tcPr>
            <w:tcW w:w="28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是否采用实名制管理</w:t>
            </w:r>
            <w:r>
              <w:rPr>
                <w:rFonts w:hint="eastAsia" w:ascii="仿宋" w:hAnsi="仿宋" w:eastAsia="仿宋" w:cs="仿宋"/>
                <w:sz w:val="32"/>
                <w:szCs w:val="22"/>
                <w:lang w:eastAsia="zh-CN"/>
              </w:rPr>
              <w:t>服务信息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平台对现场管理人员到岗情况进行考勤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是/否</w:t>
            </w:r>
          </w:p>
        </w:tc>
        <w:tc>
          <w:tcPr>
            <w:tcW w:w="28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</w:rPr>
              <w:t>是否对建筑工人实施实名制管理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是/否</w:t>
            </w:r>
          </w:p>
        </w:tc>
        <w:tc>
          <w:tcPr>
            <w:tcW w:w="28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</w:rPr>
              <w:t>是否</w:t>
            </w:r>
            <w: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  <w:lang w:eastAsia="zh-CN"/>
              </w:rPr>
              <w:t>落实工程款支付担保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是/否</w:t>
            </w:r>
          </w:p>
        </w:tc>
        <w:tc>
          <w:tcPr>
            <w:tcW w:w="28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</w:rPr>
              <w:t>是否保障农民工工资按时足额发放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是/否</w:t>
            </w:r>
          </w:p>
        </w:tc>
        <w:tc>
          <w:tcPr>
            <w:tcW w:w="28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  <w:lang w:eastAsia="zh-CN"/>
              </w:rPr>
              <w:t>现场检查</w:t>
            </w:r>
            <w: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</w:rPr>
              <w:t>环保措施是否到位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是/否</w:t>
            </w:r>
          </w:p>
        </w:tc>
        <w:tc>
          <w:tcPr>
            <w:tcW w:w="28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</w:rPr>
              <w:t>建筑垃圾是否按规定处理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是/否</w:t>
            </w:r>
          </w:p>
        </w:tc>
        <w:tc>
          <w:tcPr>
            <w:tcW w:w="2895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0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检查结论：该项目现场检查（不）合格。                   </w:t>
            </w:r>
          </w:p>
        </w:tc>
      </w:tr>
    </w:tbl>
    <w:p>
      <w:pP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企业法人/项目负责人签字：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检查人员签字：（至少两名）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庞嘉">
    <w15:presenceInfo w15:providerId="None" w15:userId="庞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96AFE"/>
    <w:rsid w:val="05C82B33"/>
    <w:rsid w:val="21020D64"/>
    <w:rsid w:val="2C096AFE"/>
    <w:rsid w:val="57970683"/>
    <w:rsid w:val="632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 Char1"/>
    <w:basedOn w:val="1"/>
    <w:link w:val="4"/>
    <w:qFormat/>
    <w:uiPriority w:val="0"/>
    <w:pPr>
      <w:spacing w:before="156" w:beforeLines="50" w:after="156" w:afterLines="50" w:line="400" w:lineRule="exact"/>
      <w:ind w:firstLine="200" w:firstLineChars="200"/>
    </w:pPr>
  </w:style>
  <w:style w:type="character" w:styleId="6">
    <w:name w:val="Emphasis"/>
    <w:basedOn w:val="4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2021-03-29T03:22:00Z</dcterms:created>
  <dc:creator>庞嘉</dc:creator>
  <cp:lastModifiedBy>庞嘉</cp:lastModifiedBy>
  <cp:lastPrinted>2021-04-08T01:39:00Z</cp:lastPrinted>
  <dcterms:modified xsi:type="dcterms:W3CDTF">2021-04-12T01:35:04Z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A2ECD27911EC4D6F856DA9445B44135A</vt:lpwstr>
  </property>
</Properties>
</file>