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ins w:id="0" w:author="庞嘉" w:date="2021-04-12T09:35:48Z">
        <w:r>
          <w:rPr>
            <w:rFonts w:hint="eastAsia" w:ascii="方正小标宋简体" w:hAnsi="方正小标宋简体" w:eastAsia="方正小标宋简体" w:cs="方正小标宋简体"/>
            <w:color w:val="000000"/>
            <w:kern w:val="0"/>
            <w:sz w:val="36"/>
            <w:szCs w:val="36"/>
            <w:lang w:val="en-US" w:eastAsia="zh-CN" w:bidi="ar"/>
          </w:rPr>
          <w:t>受检企业</w:t>
        </w:r>
      </w:ins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在建项目施工现场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检查情况汇总表</w:t>
      </w: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市级住房城乡建设主管部门：（盖章）                         填报时间：  </w:t>
      </w:r>
    </w:p>
    <w:p>
      <w:pPr>
        <w:jc w:val="both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填报人：                   联系电话：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543"/>
        <w:gridCol w:w="6590"/>
        <w:gridCol w:w="3255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编号</w:t>
            </w:r>
          </w:p>
        </w:tc>
        <w:tc>
          <w:tcPr>
            <w:tcW w:w="154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企业名称</w:t>
            </w:r>
          </w:p>
        </w:tc>
        <w:tc>
          <w:tcPr>
            <w:tcW w:w="65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32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检查结论（合格/不合格）</w:t>
            </w:r>
          </w:p>
        </w:tc>
        <w:tc>
          <w:tcPr>
            <w:tcW w:w="179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3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5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25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96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3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5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25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96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3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5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25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96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3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5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25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96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3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5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25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96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3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5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25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96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Style w:val="6"/>
                <w:rFonts w:hint="eastAsia" w:ascii="仿宋" w:hAnsi="仿宋" w:eastAsia="仿宋" w:cs="仿宋"/>
                <w:i w:val="0"/>
                <w:sz w:val="28"/>
                <w:szCs w:val="28"/>
                <w:shd w:val="clear" w:color="080000" w:fill="FFFFFF"/>
                <w:lang w:eastAsia="zh-CN"/>
              </w:rPr>
            </w:pPr>
          </w:p>
        </w:tc>
        <w:tc>
          <w:tcPr>
            <w:tcW w:w="1543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/>
                <w:kern w:val="2"/>
                <w:sz w:val="28"/>
                <w:szCs w:val="28"/>
                <w:shd w:val="clear" w:color="080000" w:fill="FFFFFF"/>
                <w:lang w:val="en-US" w:eastAsia="zh-CN" w:bidi="ar-SA"/>
              </w:rPr>
            </w:pPr>
          </w:p>
        </w:tc>
        <w:tc>
          <w:tcPr>
            <w:tcW w:w="65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25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96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Style w:val="6"/>
                <w:rFonts w:hint="eastAsia" w:ascii="仿宋" w:hAnsi="仿宋" w:eastAsia="仿宋" w:cs="仿宋"/>
                <w:i w:val="0"/>
                <w:sz w:val="28"/>
                <w:szCs w:val="28"/>
                <w:shd w:val="clear" w:color="080000" w:fill="FFFFFF"/>
                <w:lang w:eastAsia="zh-CN"/>
              </w:rPr>
            </w:pPr>
          </w:p>
        </w:tc>
        <w:tc>
          <w:tcPr>
            <w:tcW w:w="1543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/>
                <w:kern w:val="2"/>
                <w:sz w:val="28"/>
                <w:szCs w:val="28"/>
                <w:shd w:val="clear" w:color="080000" w:fill="FFFFFF"/>
                <w:lang w:val="en-US" w:eastAsia="zh-CN" w:bidi="ar-SA"/>
              </w:rPr>
            </w:pPr>
          </w:p>
        </w:tc>
        <w:tc>
          <w:tcPr>
            <w:tcW w:w="65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25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96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Style w:val="6"/>
                <w:rFonts w:hint="eastAsia" w:ascii="仿宋" w:hAnsi="仿宋" w:eastAsia="仿宋" w:cs="仿宋"/>
                <w:i w:val="0"/>
                <w:sz w:val="28"/>
                <w:szCs w:val="28"/>
                <w:shd w:val="clear" w:color="080000" w:fill="FFFFFF"/>
                <w:lang w:eastAsia="zh-CN"/>
              </w:rPr>
            </w:pPr>
          </w:p>
        </w:tc>
        <w:tc>
          <w:tcPr>
            <w:tcW w:w="1543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/>
                <w:kern w:val="2"/>
                <w:sz w:val="28"/>
                <w:szCs w:val="28"/>
                <w:shd w:val="clear" w:color="080000" w:fill="FFFFFF"/>
                <w:lang w:val="en-US" w:eastAsia="zh-CN" w:bidi="ar-SA"/>
              </w:rPr>
            </w:pPr>
          </w:p>
        </w:tc>
        <w:tc>
          <w:tcPr>
            <w:tcW w:w="65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25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96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          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庞嘉">
    <w15:presenceInfo w15:providerId="None" w15:userId="庞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F7CF1"/>
    <w:rsid w:val="0ECB711D"/>
    <w:rsid w:val="4C4F7CF1"/>
    <w:rsid w:val="553C0200"/>
    <w:rsid w:val="67E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 Char1"/>
    <w:basedOn w:val="1"/>
    <w:link w:val="4"/>
    <w:qFormat/>
    <w:uiPriority w:val="0"/>
    <w:pPr>
      <w:spacing w:before="156" w:beforeLines="50" w:after="156" w:afterLines="50" w:line="400" w:lineRule="exact"/>
      <w:ind w:firstLine="200" w:firstLineChars="200"/>
    </w:pPr>
  </w:style>
  <w:style w:type="character" w:styleId="6">
    <w:name w:val="Emphasis"/>
    <w:basedOn w:val="4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2021-03-29T03:44:00Z</dcterms:created>
  <dc:creator>庞嘉</dc:creator>
  <cp:lastModifiedBy>庞嘉</cp:lastModifiedBy>
  <dcterms:modified xsi:type="dcterms:W3CDTF">2021-04-12T01:35:53Z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D474C0B7FCBF480586187ADDFEC4B619</vt:lpwstr>
  </property>
</Properties>
</file>