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CD" w:rsidRDefault="002B0DCD" w:rsidP="002B0DCD">
      <w:pPr>
        <w:overflowPunct w:val="0"/>
        <w:topLinePunct/>
        <w:spacing w:line="620" w:lineRule="exact"/>
        <w:jc w:val="left"/>
        <w:rPr>
          <w:rFonts w:eastAsia="黑体"/>
          <w:sz w:val="32"/>
          <w:szCs w:val="32"/>
        </w:rPr>
      </w:pPr>
      <w:r>
        <w:rPr>
          <w:rFonts w:eastAsia="黑体"/>
          <w:sz w:val="32"/>
          <w:szCs w:val="32"/>
        </w:rPr>
        <w:t>附件</w:t>
      </w:r>
      <w:r>
        <w:rPr>
          <w:rFonts w:eastAsia="黑体"/>
          <w:sz w:val="32"/>
          <w:szCs w:val="32"/>
        </w:rPr>
        <w:t>2</w:t>
      </w:r>
      <w:r>
        <w:rPr>
          <w:rFonts w:eastAsia="黑体" w:hint="eastAsia"/>
          <w:sz w:val="32"/>
          <w:szCs w:val="32"/>
        </w:rPr>
        <w:t>：</w:t>
      </w:r>
    </w:p>
    <w:p w:rsidR="002B0DCD" w:rsidRDefault="002B0DCD" w:rsidP="002B0DCD">
      <w:pPr>
        <w:overflowPunct w:val="0"/>
        <w:topLinePunct/>
        <w:spacing w:line="620" w:lineRule="exact"/>
        <w:jc w:val="left"/>
        <w:rPr>
          <w:rFonts w:eastAsia="黑体"/>
          <w:sz w:val="32"/>
          <w:szCs w:val="32"/>
        </w:rPr>
      </w:pPr>
    </w:p>
    <w:p w:rsidR="002B0DCD" w:rsidRDefault="002B0DCD" w:rsidP="002B0DCD">
      <w:pPr>
        <w:overflowPunct w:val="0"/>
        <w:topLinePunct/>
        <w:spacing w:line="620" w:lineRule="exact"/>
        <w:jc w:val="center"/>
        <w:rPr>
          <w:rFonts w:eastAsia="方正小标宋简体"/>
          <w:sz w:val="44"/>
          <w:szCs w:val="44"/>
        </w:rPr>
      </w:pPr>
      <w:r>
        <w:rPr>
          <w:rFonts w:eastAsia="方正小标宋简体"/>
          <w:sz w:val="44"/>
          <w:szCs w:val="44"/>
        </w:rPr>
        <w:t>关于《四川省</w:t>
      </w:r>
      <w:r>
        <w:rPr>
          <w:rFonts w:eastAsia="方正小标宋简体" w:hint="eastAsia"/>
          <w:bCs/>
          <w:color w:val="000000"/>
          <w:spacing w:val="-10"/>
          <w:kern w:val="0"/>
          <w:sz w:val="44"/>
          <w:szCs w:val="44"/>
        </w:rPr>
        <w:t>〈无障碍环境建设条例〉实施办法</w:t>
      </w:r>
      <w:r>
        <w:rPr>
          <w:rFonts w:eastAsia="方正小标宋简体"/>
          <w:bCs/>
          <w:color w:val="000000"/>
          <w:spacing w:val="-10"/>
          <w:kern w:val="0"/>
          <w:sz w:val="44"/>
          <w:szCs w:val="44"/>
        </w:rPr>
        <w:t>（</w:t>
      </w:r>
      <w:r>
        <w:rPr>
          <w:rFonts w:eastAsia="方正小标宋简体" w:hint="eastAsia"/>
          <w:bCs/>
          <w:color w:val="000000"/>
          <w:spacing w:val="-10"/>
          <w:kern w:val="0"/>
          <w:sz w:val="44"/>
          <w:szCs w:val="44"/>
        </w:rPr>
        <w:t>征求意见</w:t>
      </w:r>
      <w:r>
        <w:rPr>
          <w:rFonts w:eastAsia="方正小标宋简体"/>
          <w:bCs/>
          <w:color w:val="000000"/>
          <w:spacing w:val="-10"/>
          <w:kern w:val="0"/>
          <w:sz w:val="44"/>
          <w:szCs w:val="44"/>
        </w:rPr>
        <w:t>稿）》</w:t>
      </w:r>
      <w:r>
        <w:rPr>
          <w:rFonts w:eastAsia="方正小标宋简体"/>
          <w:sz w:val="44"/>
          <w:szCs w:val="44"/>
        </w:rPr>
        <w:t>的说明</w:t>
      </w:r>
    </w:p>
    <w:p w:rsidR="002B0DCD" w:rsidRDefault="002B0DCD" w:rsidP="002B0DCD">
      <w:pPr>
        <w:overflowPunct w:val="0"/>
        <w:topLinePunct/>
        <w:spacing w:line="620" w:lineRule="exact"/>
        <w:rPr>
          <w:szCs w:val="32"/>
        </w:rPr>
      </w:pPr>
    </w:p>
    <w:p w:rsidR="002B0DCD" w:rsidRDefault="002B0DCD" w:rsidP="002B0DCD">
      <w:pPr>
        <w:overflowPunct w:val="0"/>
        <w:topLinePunct/>
        <w:spacing w:line="620" w:lineRule="exact"/>
        <w:ind w:firstLineChars="200" w:firstLine="640"/>
        <w:rPr>
          <w:rFonts w:eastAsia="仿宋_GB2312"/>
          <w:sz w:val="32"/>
          <w:szCs w:val="32"/>
        </w:rPr>
      </w:pPr>
      <w:r>
        <w:rPr>
          <w:rFonts w:eastAsia="仿宋_GB2312" w:hint="eastAsia"/>
          <w:sz w:val="32"/>
          <w:szCs w:val="32"/>
        </w:rPr>
        <w:t>按照《四川省人民政府</w:t>
      </w:r>
      <w:r>
        <w:rPr>
          <w:rFonts w:eastAsia="仿宋_GB2312" w:hint="eastAsia"/>
          <w:sz w:val="32"/>
          <w:szCs w:val="32"/>
        </w:rPr>
        <w:t>2020</w:t>
      </w:r>
      <w:r>
        <w:rPr>
          <w:rFonts w:eastAsia="仿宋_GB2312" w:hint="eastAsia"/>
          <w:sz w:val="32"/>
          <w:szCs w:val="32"/>
        </w:rPr>
        <w:t>年立法计划》，我厅组织开展了《四川省〈无障碍环境建设条例〉实施办法》（征求意见稿）（以下简称《实施办法》）起草工作。现将有关情况说明如下：</w:t>
      </w:r>
    </w:p>
    <w:p w:rsidR="002B0DCD" w:rsidRDefault="002B0DCD" w:rsidP="002B0DCD">
      <w:pPr>
        <w:overflowPunct w:val="0"/>
        <w:topLinePunct/>
        <w:spacing w:line="620" w:lineRule="exact"/>
        <w:ind w:firstLineChars="200" w:firstLine="640"/>
        <w:rPr>
          <w:rFonts w:eastAsia="楷体_GB2312"/>
          <w:b/>
          <w:sz w:val="32"/>
          <w:szCs w:val="32"/>
        </w:rPr>
      </w:pPr>
      <w:r>
        <w:rPr>
          <w:rFonts w:eastAsia="黑体"/>
          <w:sz w:val="32"/>
          <w:szCs w:val="32"/>
        </w:rPr>
        <w:t>一、立法的必要性和可行性</w:t>
      </w:r>
    </w:p>
    <w:p w:rsidR="002B0DCD" w:rsidRDefault="002B0DCD" w:rsidP="002B0DCD">
      <w:pPr>
        <w:adjustRightInd w:val="0"/>
        <w:snapToGrid w:val="0"/>
        <w:spacing w:line="596" w:lineRule="exact"/>
        <w:ind w:firstLineChars="200" w:firstLine="640"/>
        <w:contextualSpacing/>
        <w:rPr>
          <w:rFonts w:ascii="楷体" w:eastAsia="楷体" w:hAnsi="楷体" w:cs="楷体"/>
          <w:bCs/>
          <w:sz w:val="32"/>
          <w:szCs w:val="32"/>
        </w:rPr>
      </w:pPr>
      <w:r>
        <w:rPr>
          <w:rFonts w:ascii="楷体" w:eastAsia="楷体" w:hAnsi="楷体" w:cs="楷体" w:hint="eastAsia"/>
          <w:bCs/>
          <w:sz w:val="32"/>
          <w:szCs w:val="32"/>
        </w:rPr>
        <w:t>（一）是全面建成小康社会的实际要求</w:t>
      </w:r>
    </w:p>
    <w:p w:rsidR="002B0DCD" w:rsidRDefault="002B0DCD" w:rsidP="002B0DCD">
      <w:pPr>
        <w:adjustRightInd w:val="0"/>
        <w:snapToGrid w:val="0"/>
        <w:spacing w:line="596" w:lineRule="exact"/>
        <w:ind w:firstLineChars="200" w:firstLine="640"/>
        <w:contextualSpacing/>
        <w:rPr>
          <w:rFonts w:ascii="仿宋_GB2312" w:eastAsia="仿宋_GB2312" w:hAnsi="楷体"/>
          <w:bCs/>
          <w:sz w:val="32"/>
          <w:szCs w:val="32"/>
        </w:rPr>
      </w:pPr>
      <w:r>
        <w:rPr>
          <w:rFonts w:eastAsia="仿宋_GB2312" w:hint="eastAsia"/>
          <w:sz w:val="32"/>
          <w:szCs w:val="32"/>
        </w:rPr>
        <w:t>无障碍环境建设立法最大的必要性就是实现人民至上理念，满足人人独立自主平等的融入社会大环境生活的需求，是社会主义制度优越性的体现。无障碍环境建设立法是坚持以人民为中心发展思想的必然要求，是实现好、维护好、发展好最广大人民群众的根本利益，让人民群众有更多幸福感、获得感、安全感的制度保障。加强无障碍环境建设立法是贯彻“依法治国”基本方略的必然要求，是加强国家治理体系和治理能力现代化建设的必然要求，可以促进无障碍环境建设机制更加成熟、更加定型。无障碍环境不应该</w:t>
      </w:r>
      <w:proofErr w:type="gramStart"/>
      <w:r>
        <w:rPr>
          <w:rFonts w:eastAsia="仿宋_GB2312" w:hint="eastAsia"/>
          <w:sz w:val="32"/>
          <w:szCs w:val="32"/>
        </w:rPr>
        <w:t>看做</w:t>
      </w:r>
      <w:proofErr w:type="gramEnd"/>
      <w:r>
        <w:rPr>
          <w:rFonts w:eastAsia="仿宋_GB2312" w:hint="eastAsia"/>
          <w:sz w:val="32"/>
          <w:szCs w:val="32"/>
        </w:rPr>
        <w:t>是一个高配，而应当是标配，无障碍环境建设绝不是小众群体受益，而是大众所需，是社会文明进步的重要标志，是全面建成小康社会的必由之路。</w:t>
      </w:r>
      <w:r>
        <w:rPr>
          <w:rFonts w:eastAsia="仿宋_GB2312" w:hint="eastAsia"/>
          <w:sz w:val="32"/>
          <w:szCs w:val="32"/>
        </w:rPr>
        <w:t xml:space="preserve">      </w:t>
      </w:r>
      <w:r>
        <w:rPr>
          <w:rFonts w:ascii="仿宋_GB2312" w:eastAsia="仿宋_GB2312" w:hAnsi="楷体" w:hint="eastAsia"/>
          <w:bCs/>
          <w:sz w:val="32"/>
          <w:szCs w:val="32"/>
        </w:rPr>
        <w:t xml:space="preserve">                                </w:t>
      </w:r>
    </w:p>
    <w:p w:rsidR="002B0DCD" w:rsidRDefault="002B0DCD" w:rsidP="002B0DCD">
      <w:pPr>
        <w:adjustRightInd w:val="0"/>
        <w:snapToGrid w:val="0"/>
        <w:spacing w:line="596" w:lineRule="exact"/>
        <w:ind w:firstLineChars="200" w:firstLine="640"/>
        <w:contextualSpacing/>
        <w:rPr>
          <w:rFonts w:ascii="楷体" w:eastAsia="楷体" w:hAnsi="楷体" w:cs="楷体"/>
          <w:bCs/>
          <w:sz w:val="32"/>
          <w:szCs w:val="32"/>
        </w:rPr>
      </w:pPr>
      <w:r>
        <w:rPr>
          <w:rFonts w:ascii="楷体" w:eastAsia="楷体" w:hAnsi="楷体" w:cs="楷体" w:hint="eastAsia"/>
          <w:bCs/>
          <w:sz w:val="32"/>
          <w:szCs w:val="32"/>
        </w:rPr>
        <w:t>（二）是建设宜居环境的客观需求</w:t>
      </w:r>
    </w:p>
    <w:p w:rsidR="002B0DCD" w:rsidRDefault="002B0DCD" w:rsidP="002B0DCD">
      <w:pPr>
        <w:adjustRightInd w:val="0"/>
        <w:snapToGrid w:val="0"/>
        <w:spacing w:line="596" w:lineRule="exact"/>
        <w:ind w:firstLineChars="200" w:firstLine="640"/>
        <w:contextualSpacing/>
        <w:rPr>
          <w:rFonts w:eastAsia="仿宋_GB2312"/>
          <w:sz w:val="32"/>
          <w:szCs w:val="32"/>
        </w:rPr>
      </w:pPr>
      <w:r>
        <w:rPr>
          <w:rFonts w:eastAsia="仿宋_GB2312" w:hint="eastAsia"/>
          <w:sz w:val="32"/>
          <w:szCs w:val="32"/>
        </w:rPr>
        <w:lastRenderedPageBreak/>
        <w:t>加强无障碍环境建设，是保障全社会成员尤其是残疾人、老年人等有特殊需求的群体融合社会共享社会生活的重要环境建设，是建设健康中国和社会主义文明建设的重要组成部分。人民对美好生活的向往，就是中国共产党的奋斗目标。党的十八大以来，党中央、国务院高度重视无障碍环境建设工作。习近平总书记强调：“让广大残疾人安居乐业、衣食无忧，过上幸福美好的生活，是我们党全心全意为人民服务宗旨的重要体现，是我国社会主义制度的必然要求。”</w:t>
      </w:r>
    </w:p>
    <w:p w:rsidR="002B0DCD" w:rsidRDefault="002B0DCD" w:rsidP="002B0DCD">
      <w:pPr>
        <w:adjustRightInd w:val="0"/>
        <w:snapToGrid w:val="0"/>
        <w:spacing w:line="596" w:lineRule="exact"/>
        <w:ind w:firstLineChars="200" w:firstLine="640"/>
        <w:contextualSpacing/>
        <w:rPr>
          <w:rFonts w:eastAsia="仿宋_GB2312"/>
          <w:sz w:val="32"/>
          <w:szCs w:val="32"/>
        </w:rPr>
      </w:pPr>
      <w:r>
        <w:rPr>
          <w:rFonts w:eastAsia="仿宋_GB2312" w:hint="eastAsia"/>
          <w:sz w:val="32"/>
          <w:szCs w:val="32"/>
        </w:rPr>
        <w:t>目前，我省已达到深度老龄化阶段，残疾人群体数量庞大，对无障碍环境的需求日益增多。但我省无障碍环境建设与全省经济建设和社会发展水平还不相适应，无障碍环境建设还面临着许多亟待解决的困难和问题，社会群体无障碍意识和融入度有待进一步提高，无障碍环境建设、老旧设施改造、依法管理维护使用有待进一步加强。亟待通用设计规范标准实施、产品技术研发应用、信息交流无障碍服务、居家环境改造等加大问题解决力度。《实施办法》的制定和实施将进一步缩短人民日益增长的美好生活需要和不平衡不充分的发展之间的差距。</w:t>
      </w:r>
    </w:p>
    <w:p w:rsidR="002B0DCD" w:rsidRDefault="002B0DCD" w:rsidP="002B0DCD">
      <w:pPr>
        <w:pStyle w:val="a5"/>
        <w:shd w:val="clear" w:color="auto" w:fill="FFFFFF"/>
        <w:spacing w:beforeAutospacing="0" w:afterAutospacing="0" w:line="596" w:lineRule="exact"/>
        <w:ind w:firstLineChars="200" w:firstLine="640"/>
        <w:jc w:val="both"/>
        <w:rPr>
          <w:rFonts w:ascii="仿宋_GB2312" w:eastAsia="仿宋_GB2312" w:hAnsi="楷体"/>
          <w:bCs/>
          <w:sz w:val="32"/>
          <w:szCs w:val="32"/>
        </w:rPr>
      </w:pPr>
      <w:r>
        <w:rPr>
          <w:rFonts w:ascii="楷体" w:eastAsia="楷体" w:hAnsi="楷体" w:cs="楷体" w:hint="eastAsia"/>
          <w:bCs/>
          <w:kern w:val="2"/>
          <w:sz w:val="32"/>
          <w:szCs w:val="32"/>
        </w:rPr>
        <w:t>（三）</w:t>
      </w:r>
      <w:r>
        <w:rPr>
          <w:rFonts w:ascii="楷体" w:eastAsia="楷体" w:hAnsi="楷体" w:cs="楷体" w:hint="eastAsia"/>
          <w:bCs/>
          <w:sz w:val="32"/>
          <w:szCs w:val="32"/>
        </w:rPr>
        <w:t>是四川省情的迫切需求</w:t>
      </w:r>
    </w:p>
    <w:p w:rsidR="002B0DCD" w:rsidRDefault="002B0DCD" w:rsidP="002B0DCD">
      <w:pPr>
        <w:pStyle w:val="a5"/>
        <w:shd w:val="clear" w:color="auto" w:fill="FFFFFF"/>
        <w:spacing w:beforeAutospacing="0" w:afterAutospacing="0" w:line="596" w:lineRule="exact"/>
        <w:ind w:firstLineChars="200" w:firstLine="640"/>
        <w:jc w:val="both"/>
        <w:rPr>
          <w:rFonts w:ascii="Times New Roman" w:eastAsia="仿宋_GB2312" w:hAnsi="Times New Roman" w:cs="Times New Roman"/>
          <w:kern w:val="2"/>
          <w:sz w:val="32"/>
          <w:szCs w:val="32"/>
        </w:rPr>
      </w:pPr>
      <w:ins w:id="0" w:author="heyi" w:date="2019-09-02T10:35:00Z">
        <w:r>
          <w:rPr>
            <w:rFonts w:ascii="Times New Roman" w:eastAsia="仿宋_GB2312" w:hAnsi="Times New Roman" w:cs="Times New Roman" w:hint="eastAsia"/>
            <w:kern w:val="2"/>
            <w:sz w:val="32"/>
            <w:szCs w:val="32"/>
          </w:rPr>
          <w:t>2017</w:t>
        </w:r>
        <w:r>
          <w:rPr>
            <w:rFonts w:ascii="Times New Roman" w:eastAsia="仿宋_GB2312" w:hAnsi="Times New Roman" w:cs="Times New Roman" w:hint="eastAsia"/>
            <w:kern w:val="2"/>
            <w:sz w:val="32"/>
            <w:szCs w:val="32"/>
          </w:rPr>
          <w:t>年</w:t>
        </w:r>
        <w:r>
          <w:rPr>
            <w:rFonts w:ascii="Times New Roman" w:eastAsia="仿宋_GB2312" w:hAnsi="Times New Roman" w:cs="Times New Roman" w:hint="eastAsia"/>
            <w:kern w:val="2"/>
            <w:sz w:val="32"/>
            <w:szCs w:val="32"/>
          </w:rPr>
          <w:t>4</w:t>
        </w:r>
        <w:r>
          <w:rPr>
            <w:rFonts w:ascii="Times New Roman" w:eastAsia="仿宋_GB2312" w:hAnsi="Times New Roman" w:cs="Times New Roman" w:hint="eastAsia"/>
            <w:kern w:val="2"/>
            <w:sz w:val="32"/>
            <w:szCs w:val="32"/>
          </w:rPr>
          <w:t>月，国家住房城乡建设部、民政部、中国残联等国家五部委组成联合检查组就</w:t>
        </w:r>
      </w:ins>
      <w:r>
        <w:rPr>
          <w:rFonts w:ascii="Times New Roman" w:eastAsia="仿宋_GB2312" w:hAnsi="Times New Roman" w:cs="Times New Roman" w:hint="eastAsia"/>
          <w:kern w:val="2"/>
          <w:sz w:val="32"/>
          <w:szCs w:val="32"/>
        </w:rPr>
        <w:t>四川</w:t>
      </w:r>
      <w:ins w:id="1" w:author="heyi" w:date="2019-09-02T10:35:00Z">
        <w:r>
          <w:rPr>
            <w:rFonts w:ascii="Times New Roman" w:eastAsia="仿宋_GB2312" w:hAnsi="Times New Roman" w:cs="Times New Roman" w:hint="eastAsia"/>
            <w:kern w:val="2"/>
            <w:sz w:val="32"/>
            <w:szCs w:val="32"/>
          </w:rPr>
          <w:t>省《无障碍环境建设条例》贯彻实施情况进行了集中监督检查，在此次检查验收发现了我省无障碍环境建设仍存在一些亟待解决的困难和问题</w:t>
        </w:r>
      </w:ins>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hint="eastAsia"/>
          <w:kern w:val="2"/>
          <w:sz w:val="32"/>
          <w:szCs w:val="32"/>
        </w:rPr>
        <w:t>据统计，</w:t>
      </w:r>
      <w:r>
        <w:rPr>
          <w:rFonts w:ascii="Times New Roman" w:eastAsia="仿宋_GB2312" w:hAnsi="Times New Roman" w:cs="Times New Roman" w:hint="eastAsia"/>
          <w:kern w:val="2"/>
          <w:sz w:val="32"/>
          <w:szCs w:val="32"/>
        </w:rPr>
        <w:t>2019</w:t>
      </w:r>
      <w:r>
        <w:rPr>
          <w:rFonts w:ascii="Times New Roman" w:eastAsia="仿宋_GB2312" w:hAnsi="Times New Roman" w:cs="Times New Roman" w:hint="eastAsia"/>
          <w:kern w:val="2"/>
          <w:sz w:val="32"/>
          <w:szCs w:val="32"/>
        </w:rPr>
        <w:lastRenderedPageBreak/>
        <w:t>年底，四川省常住人口中，</w:t>
      </w:r>
      <w:r>
        <w:rPr>
          <w:rFonts w:ascii="Times New Roman" w:eastAsia="仿宋_GB2312" w:hAnsi="Times New Roman" w:cs="Times New Roman" w:hint="eastAsia"/>
          <w:kern w:val="2"/>
          <w:sz w:val="32"/>
          <w:szCs w:val="32"/>
        </w:rPr>
        <w:t>60</w:t>
      </w:r>
      <w:r>
        <w:rPr>
          <w:rFonts w:ascii="Times New Roman" w:eastAsia="仿宋_GB2312" w:hAnsi="Times New Roman" w:cs="Times New Roman" w:hint="eastAsia"/>
          <w:kern w:val="2"/>
          <w:sz w:val="32"/>
          <w:szCs w:val="32"/>
        </w:rPr>
        <w:t>岁及以上人口</w:t>
      </w:r>
      <w:r>
        <w:rPr>
          <w:rFonts w:ascii="Times New Roman" w:eastAsia="仿宋_GB2312" w:hAnsi="Times New Roman" w:cs="Times New Roman" w:hint="eastAsia"/>
          <w:kern w:val="2"/>
          <w:sz w:val="32"/>
          <w:szCs w:val="32"/>
        </w:rPr>
        <w:t>1777</w:t>
      </w:r>
      <w:r>
        <w:rPr>
          <w:rFonts w:ascii="Times New Roman" w:eastAsia="仿宋_GB2312" w:hAnsi="Times New Roman" w:cs="Times New Roman" w:hint="eastAsia"/>
          <w:kern w:val="2"/>
          <w:sz w:val="32"/>
          <w:szCs w:val="32"/>
        </w:rPr>
        <w:t>万人，占人口总量的</w:t>
      </w:r>
      <w:r>
        <w:rPr>
          <w:rFonts w:ascii="Times New Roman" w:eastAsia="仿宋_GB2312" w:hAnsi="Times New Roman" w:cs="Times New Roman" w:hint="eastAsia"/>
          <w:kern w:val="2"/>
          <w:sz w:val="32"/>
          <w:szCs w:val="32"/>
        </w:rPr>
        <w:t>21.22%</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rPr>
        <w:t>65</w:t>
      </w:r>
      <w:r>
        <w:rPr>
          <w:rFonts w:ascii="Times New Roman" w:eastAsia="仿宋_GB2312" w:hAnsi="Times New Roman" w:cs="Times New Roman" w:hint="eastAsia"/>
          <w:kern w:val="2"/>
          <w:sz w:val="32"/>
          <w:szCs w:val="32"/>
        </w:rPr>
        <w:t>岁及以上人口</w:t>
      </w:r>
      <w:r>
        <w:rPr>
          <w:rFonts w:ascii="Times New Roman" w:eastAsia="仿宋_GB2312" w:hAnsi="Times New Roman" w:cs="Times New Roman" w:hint="eastAsia"/>
          <w:kern w:val="2"/>
          <w:sz w:val="32"/>
          <w:szCs w:val="32"/>
        </w:rPr>
        <w:t>1181.9</w:t>
      </w:r>
      <w:r>
        <w:rPr>
          <w:rFonts w:ascii="Times New Roman" w:eastAsia="仿宋_GB2312" w:hAnsi="Times New Roman" w:cs="Times New Roman" w:hint="eastAsia"/>
          <w:kern w:val="2"/>
          <w:sz w:val="32"/>
          <w:szCs w:val="32"/>
        </w:rPr>
        <w:t>万人，占人口总量</w:t>
      </w:r>
      <w:r>
        <w:rPr>
          <w:rFonts w:ascii="Times New Roman" w:eastAsia="仿宋_GB2312" w:hAnsi="Times New Roman" w:cs="Times New Roman" w:hint="eastAsia"/>
          <w:kern w:val="2"/>
          <w:sz w:val="32"/>
          <w:szCs w:val="32"/>
        </w:rPr>
        <w:t>14.17%</w:t>
      </w:r>
      <w:r>
        <w:rPr>
          <w:rFonts w:ascii="Times New Roman" w:eastAsia="仿宋_GB2312" w:hAnsi="Times New Roman" w:cs="Times New Roman" w:hint="eastAsia"/>
          <w:kern w:val="2"/>
          <w:sz w:val="32"/>
          <w:szCs w:val="32"/>
        </w:rPr>
        <w:t>。根据“量服”平台统计，四川省持证残疾人</w:t>
      </w:r>
      <w:r>
        <w:rPr>
          <w:rFonts w:ascii="Times New Roman" w:eastAsia="仿宋_GB2312" w:hAnsi="Times New Roman" w:cs="Times New Roman" w:hint="eastAsia"/>
          <w:kern w:val="2"/>
          <w:sz w:val="32"/>
          <w:szCs w:val="32"/>
        </w:rPr>
        <w:t>276</w:t>
      </w:r>
      <w:r>
        <w:rPr>
          <w:rFonts w:ascii="Times New Roman" w:eastAsia="仿宋_GB2312" w:hAnsi="Times New Roman" w:cs="Times New Roman" w:hint="eastAsia"/>
          <w:kern w:val="2"/>
          <w:sz w:val="32"/>
          <w:szCs w:val="32"/>
        </w:rPr>
        <w:t>万人，占人口总量的</w:t>
      </w:r>
      <w:r>
        <w:rPr>
          <w:rFonts w:ascii="Times New Roman" w:eastAsia="仿宋_GB2312" w:hAnsi="Times New Roman" w:cs="Times New Roman" w:hint="eastAsia"/>
          <w:kern w:val="2"/>
          <w:sz w:val="32"/>
          <w:szCs w:val="32"/>
        </w:rPr>
        <w:t>3.3%</w:t>
      </w:r>
      <w:r>
        <w:rPr>
          <w:rFonts w:ascii="Times New Roman" w:eastAsia="仿宋_GB2312" w:hAnsi="Times New Roman" w:cs="Times New Roman" w:hint="eastAsia"/>
          <w:kern w:val="2"/>
          <w:sz w:val="32"/>
          <w:szCs w:val="32"/>
        </w:rPr>
        <w:t>，其中听力</w:t>
      </w:r>
      <w:r>
        <w:rPr>
          <w:rFonts w:ascii="Times New Roman" w:eastAsia="仿宋_GB2312" w:hAnsi="Times New Roman" w:cs="Times New Roman" w:hint="eastAsia"/>
          <w:kern w:val="2"/>
          <w:sz w:val="32"/>
          <w:szCs w:val="32"/>
        </w:rPr>
        <w:t> 22</w:t>
      </w:r>
      <w:r>
        <w:rPr>
          <w:rFonts w:ascii="Times New Roman" w:eastAsia="仿宋_GB2312" w:hAnsi="Times New Roman" w:cs="Times New Roman" w:hint="eastAsia"/>
          <w:kern w:val="2"/>
          <w:sz w:val="32"/>
          <w:szCs w:val="32"/>
        </w:rPr>
        <w:t>万人，肢体残疾</w:t>
      </w:r>
      <w:r>
        <w:rPr>
          <w:rFonts w:ascii="Times New Roman" w:eastAsia="仿宋_GB2312" w:hAnsi="Times New Roman" w:cs="Times New Roman" w:hint="eastAsia"/>
          <w:kern w:val="2"/>
          <w:sz w:val="32"/>
          <w:szCs w:val="32"/>
        </w:rPr>
        <w:t>154</w:t>
      </w:r>
      <w:r>
        <w:rPr>
          <w:rFonts w:ascii="Times New Roman" w:eastAsia="仿宋_GB2312" w:hAnsi="Times New Roman" w:cs="Times New Roman" w:hint="eastAsia"/>
          <w:kern w:val="2"/>
          <w:sz w:val="32"/>
          <w:szCs w:val="32"/>
        </w:rPr>
        <w:t>万人，视力障碍</w:t>
      </w:r>
      <w:r>
        <w:rPr>
          <w:rFonts w:ascii="Times New Roman" w:eastAsia="仿宋_GB2312" w:hAnsi="Times New Roman" w:cs="Times New Roman" w:hint="eastAsia"/>
          <w:kern w:val="2"/>
          <w:sz w:val="32"/>
          <w:szCs w:val="32"/>
        </w:rPr>
        <w:t>41</w:t>
      </w:r>
      <w:r>
        <w:rPr>
          <w:rFonts w:ascii="Times New Roman" w:eastAsia="仿宋_GB2312" w:hAnsi="Times New Roman" w:cs="Times New Roman" w:hint="eastAsia"/>
          <w:kern w:val="2"/>
          <w:sz w:val="32"/>
          <w:szCs w:val="32"/>
        </w:rPr>
        <w:t>万人。根据以上数据显示，我省已达到深度老龄化阶段，残疾人群体数量庞大。《实施办法》制定实施后，能更好的便于残疾人、老年人等社会成员自主安全地通行道路、出入相关建筑物、搭乘公共交通工具、交流信息、获得公共服务、社区服务、便利的居家生活。</w:t>
      </w:r>
      <w:r>
        <w:rPr>
          <w:rFonts w:ascii="Times New Roman" w:eastAsia="仿宋_GB2312" w:hAnsi="Times New Roman" w:cs="Times New Roman" w:hint="eastAsia"/>
          <w:kern w:val="2"/>
          <w:sz w:val="32"/>
          <w:szCs w:val="32"/>
        </w:rPr>
        <w:t xml:space="preserve">       </w:t>
      </w:r>
    </w:p>
    <w:p w:rsidR="002B0DCD" w:rsidRDefault="002B0DCD" w:rsidP="002B0DCD">
      <w:pPr>
        <w:overflowPunct w:val="0"/>
        <w:topLinePunct/>
        <w:spacing w:line="600" w:lineRule="exact"/>
        <w:ind w:firstLineChars="200" w:firstLine="640"/>
        <w:rPr>
          <w:rFonts w:eastAsia="黑体"/>
          <w:sz w:val="32"/>
          <w:szCs w:val="32"/>
        </w:rPr>
      </w:pPr>
      <w:r>
        <w:rPr>
          <w:rFonts w:eastAsia="黑体"/>
          <w:sz w:val="32"/>
          <w:szCs w:val="32"/>
        </w:rPr>
        <w:t>二、制定过程</w:t>
      </w:r>
    </w:p>
    <w:p w:rsidR="002B0DCD" w:rsidRDefault="002B0DCD" w:rsidP="002B0DCD">
      <w:pPr>
        <w:overflowPunct w:val="0"/>
        <w:topLinePunct/>
        <w:spacing w:line="600" w:lineRule="exact"/>
        <w:ind w:firstLineChars="200" w:firstLine="640"/>
        <w:rPr>
          <w:rFonts w:eastAsia="楷体_GB2312"/>
          <w:bCs/>
          <w:sz w:val="32"/>
          <w:szCs w:val="32"/>
        </w:rPr>
      </w:pPr>
      <w:r>
        <w:rPr>
          <w:rFonts w:eastAsia="楷体_GB2312"/>
          <w:bCs/>
          <w:sz w:val="32"/>
          <w:szCs w:val="32"/>
        </w:rPr>
        <w:t>（一）立法准备</w:t>
      </w:r>
    </w:p>
    <w:p w:rsidR="002B0DCD" w:rsidRDefault="002B0DCD" w:rsidP="002B0DCD">
      <w:pPr>
        <w:adjustRightInd w:val="0"/>
        <w:snapToGrid w:val="0"/>
        <w:spacing w:line="596" w:lineRule="exact"/>
        <w:ind w:firstLineChars="200" w:firstLine="640"/>
        <w:contextualSpacing/>
        <w:rPr>
          <w:rFonts w:eastAsia="仿宋_GB2312"/>
          <w:sz w:val="32"/>
          <w:szCs w:val="32"/>
        </w:rPr>
      </w:pPr>
      <w:r>
        <w:rPr>
          <w:rFonts w:eastAsia="仿宋_GB2312" w:hint="eastAsia"/>
          <w:sz w:val="32"/>
          <w:szCs w:val="32"/>
        </w:rPr>
        <w:t>2019</w:t>
      </w:r>
      <w:r>
        <w:rPr>
          <w:rFonts w:eastAsia="仿宋_GB2312" w:hint="eastAsia"/>
          <w:sz w:val="32"/>
          <w:szCs w:val="32"/>
        </w:rPr>
        <w:t>年</w:t>
      </w:r>
      <w:r>
        <w:rPr>
          <w:rFonts w:eastAsia="仿宋_GB2312" w:hint="eastAsia"/>
          <w:sz w:val="32"/>
          <w:szCs w:val="32"/>
        </w:rPr>
        <w:t>9</w:t>
      </w:r>
      <w:r>
        <w:rPr>
          <w:rFonts w:eastAsia="仿宋_GB2312" w:hint="eastAsia"/>
          <w:sz w:val="32"/>
          <w:szCs w:val="32"/>
        </w:rPr>
        <w:t>月，我厅成立《四川省〈无障碍环境建设条例〉实施办法》立法起草工作领导小组，由樊晟副厅长和杨博总工程师任双组长，标准定额处牵头，</w:t>
      </w:r>
      <w:proofErr w:type="gramStart"/>
      <w:r>
        <w:rPr>
          <w:rFonts w:eastAsia="仿宋_GB2312" w:hint="eastAsia"/>
          <w:sz w:val="32"/>
          <w:szCs w:val="32"/>
        </w:rPr>
        <w:t>省住建厅政策</w:t>
      </w:r>
      <w:proofErr w:type="gramEnd"/>
      <w:r>
        <w:rPr>
          <w:rFonts w:eastAsia="仿宋_GB2312" w:hint="eastAsia"/>
          <w:sz w:val="32"/>
          <w:szCs w:val="32"/>
        </w:rPr>
        <w:t>法规处作为技术支撑单位具体负责起草工作。同时，完成了资料收集，形成了法律法规和政策文件汇编，并在起草过程中进行动态更新。</w:t>
      </w:r>
    </w:p>
    <w:p w:rsidR="002B0DCD" w:rsidRDefault="002B0DCD" w:rsidP="002B0DCD">
      <w:pPr>
        <w:overflowPunct w:val="0"/>
        <w:topLinePunct/>
        <w:spacing w:line="600" w:lineRule="exact"/>
        <w:ind w:firstLineChars="200" w:firstLine="640"/>
        <w:rPr>
          <w:rFonts w:eastAsia="楷体_GB2312"/>
          <w:bCs/>
          <w:sz w:val="32"/>
          <w:szCs w:val="32"/>
        </w:rPr>
      </w:pPr>
      <w:r>
        <w:rPr>
          <w:rFonts w:eastAsia="楷体_GB2312"/>
          <w:bCs/>
          <w:sz w:val="32"/>
          <w:szCs w:val="32"/>
        </w:rPr>
        <w:t>（二）立法调研</w:t>
      </w:r>
    </w:p>
    <w:p w:rsidR="002B0DCD" w:rsidRDefault="002B0DCD" w:rsidP="002B0DCD">
      <w:pPr>
        <w:adjustRightInd w:val="0"/>
        <w:snapToGrid w:val="0"/>
        <w:spacing w:line="596" w:lineRule="exact"/>
        <w:ind w:firstLineChars="200" w:firstLine="640"/>
        <w:contextualSpacing/>
        <w:rPr>
          <w:rFonts w:eastAsia="仿宋_GB2312"/>
          <w:sz w:val="32"/>
          <w:szCs w:val="32"/>
        </w:rPr>
      </w:pPr>
      <w:r>
        <w:rPr>
          <w:rFonts w:eastAsia="仿宋_GB2312" w:hint="eastAsia"/>
          <w:sz w:val="32"/>
          <w:szCs w:val="32"/>
        </w:rPr>
        <w:t>2019</w:t>
      </w:r>
      <w:r>
        <w:rPr>
          <w:rFonts w:eastAsia="仿宋_GB2312" w:hint="eastAsia"/>
          <w:sz w:val="32"/>
          <w:szCs w:val="32"/>
        </w:rPr>
        <w:t>年</w:t>
      </w:r>
      <w:r>
        <w:rPr>
          <w:rFonts w:eastAsia="仿宋_GB2312" w:hint="eastAsia"/>
          <w:sz w:val="32"/>
          <w:szCs w:val="32"/>
        </w:rPr>
        <w:t>10</w:t>
      </w:r>
      <w:r>
        <w:rPr>
          <w:rFonts w:eastAsia="仿宋_GB2312" w:hint="eastAsia"/>
          <w:sz w:val="32"/>
          <w:szCs w:val="32"/>
        </w:rPr>
        <w:t>月至</w:t>
      </w:r>
      <w:r>
        <w:rPr>
          <w:rFonts w:eastAsia="仿宋_GB2312" w:hint="eastAsia"/>
          <w:sz w:val="32"/>
          <w:szCs w:val="32"/>
        </w:rPr>
        <w:t>12</w:t>
      </w:r>
      <w:r>
        <w:rPr>
          <w:rFonts w:eastAsia="仿宋_GB2312" w:hint="eastAsia"/>
          <w:sz w:val="32"/>
          <w:szCs w:val="32"/>
        </w:rPr>
        <w:t>月，起草工作小组先后赴德阳市、成都市温江区、都江堰市、自贡市进行立法调研，对调研过程中发现的重点问题、立法需求、各方意见和经验做法进行了梳理、汇总，形成了立法调研报告，为草案的起草奠定了扎实基础。调研过程中，起草工作小组人员对国务院颁布的《无障碍环境建设条例》</w:t>
      </w:r>
      <w:r>
        <w:rPr>
          <w:rFonts w:eastAsia="仿宋_GB2312" w:hint="eastAsia"/>
          <w:sz w:val="32"/>
          <w:szCs w:val="32"/>
        </w:rPr>
        <w:lastRenderedPageBreak/>
        <w:t>进行了学习，参照了省外包括山西、陕西、山东、浙江、安徽、海南、湖北省出台的《山西省实施〈无障碍环境建设条例〉办法》《陕西省实施〈无障碍环境建设条例〉办法》《山东省无障碍环境建设办法》《浙江省实施〈无障碍环境建设条例〉办法》《安徽省无障碍环境建设管理办法》《海南省无障碍环境建设管理条例》《湖北省无障碍环境建设管理办法》等</w:t>
      </w:r>
      <w:r>
        <w:rPr>
          <w:rFonts w:eastAsia="仿宋_GB2312" w:hint="eastAsia"/>
          <w:sz w:val="32"/>
          <w:szCs w:val="32"/>
        </w:rPr>
        <w:t>13</w:t>
      </w:r>
      <w:r>
        <w:rPr>
          <w:rFonts w:eastAsia="仿宋_GB2312" w:hint="eastAsia"/>
          <w:sz w:val="32"/>
          <w:szCs w:val="32"/>
        </w:rPr>
        <w:t>个办法。</w:t>
      </w:r>
    </w:p>
    <w:p w:rsidR="002B0DCD" w:rsidRDefault="002B0DCD" w:rsidP="002B0DCD">
      <w:pPr>
        <w:overflowPunct w:val="0"/>
        <w:topLinePunct/>
        <w:spacing w:line="600" w:lineRule="exact"/>
        <w:ind w:firstLineChars="200" w:firstLine="640"/>
        <w:rPr>
          <w:rFonts w:eastAsia="楷体_GB2312"/>
          <w:bCs/>
          <w:sz w:val="32"/>
          <w:szCs w:val="32"/>
        </w:rPr>
      </w:pPr>
      <w:r>
        <w:rPr>
          <w:rFonts w:eastAsia="楷体_GB2312"/>
          <w:bCs/>
          <w:sz w:val="32"/>
          <w:szCs w:val="32"/>
        </w:rPr>
        <w:t>（三）草案起草</w:t>
      </w:r>
    </w:p>
    <w:p w:rsidR="002B0DCD" w:rsidRDefault="002B0DCD" w:rsidP="002B0DCD">
      <w:pPr>
        <w:adjustRightInd w:val="0"/>
        <w:snapToGrid w:val="0"/>
        <w:spacing w:line="596" w:lineRule="exact"/>
        <w:ind w:firstLineChars="200" w:firstLine="640"/>
        <w:contextualSpacing/>
        <w:rPr>
          <w:rFonts w:eastAsia="仿宋_GB2312"/>
          <w:sz w:val="32"/>
          <w:szCs w:val="32"/>
        </w:rPr>
      </w:pPr>
      <w:r>
        <w:rPr>
          <w:rFonts w:eastAsia="仿宋_GB2312" w:hint="eastAsia"/>
          <w:sz w:val="32"/>
          <w:szCs w:val="32"/>
        </w:rPr>
        <w:t>2019</w:t>
      </w:r>
      <w:r>
        <w:rPr>
          <w:rFonts w:eastAsia="仿宋_GB2312" w:hint="eastAsia"/>
          <w:sz w:val="32"/>
          <w:szCs w:val="32"/>
        </w:rPr>
        <w:t>年</w:t>
      </w:r>
      <w:r>
        <w:rPr>
          <w:rFonts w:eastAsia="仿宋_GB2312" w:hint="eastAsia"/>
          <w:sz w:val="32"/>
          <w:szCs w:val="32"/>
        </w:rPr>
        <w:t>12</w:t>
      </w:r>
      <w:r>
        <w:rPr>
          <w:rFonts w:eastAsia="仿宋_GB2312" w:hint="eastAsia"/>
          <w:sz w:val="32"/>
          <w:szCs w:val="32"/>
        </w:rPr>
        <w:t>月，通过对无障碍环境建设现状问题及重点问题进行梳理、分析，结合调研情况，起草工作小组正式启动《四川省〈无障碍环境建设条例〉实施办法》起草工作，经反复研究讨论和若干次草案修改，形成了《四川省〈无障碍环境建设条例〉实施办法》征求意见稿。</w:t>
      </w:r>
    </w:p>
    <w:p w:rsidR="002B0DCD" w:rsidRDefault="002B0DCD" w:rsidP="002B0DCD">
      <w:pPr>
        <w:overflowPunct w:val="0"/>
        <w:topLinePunct/>
        <w:spacing w:line="600" w:lineRule="exact"/>
        <w:ind w:firstLineChars="200" w:firstLine="640"/>
        <w:rPr>
          <w:rFonts w:eastAsia="楷体_GB2312"/>
          <w:bCs/>
          <w:sz w:val="32"/>
          <w:szCs w:val="32"/>
        </w:rPr>
      </w:pPr>
      <w:r>
        <w:rPr>
          <w:rFonts w:eastAsia="楷体_GB2312"/>
          <w:bCs/>
          <w:sz w:val="32"/>
          <w:szCs w:val="32"/>
        </w:rPr>
        <w:t>（四）意见征求</w:t>
      </w:r>
    </w:p>
    <w:p w:rsidR="002B0DCD" w:rsidRDefault="002B0DCD" w:rsidP="002B0DCD">
      <w:pPr>
        <w:adjustRightInd w:val="0"/>
        <w:snapToGrid w:val="0"/>
        <w:spacing w:line="596" w:lineRule="exact"/>
        <w:ind w:firstLineChars="200" w:firstLine="640"/>
        <w:contextualSpacing/>
        <w:rPr>
          <w:rFonts w:eastAsia="仿宋_GB2312"/>
          <w:sz w:val="32"/>
          <w:szCs w:val="32"/>
        </w:rPr>
      </w:pPr>
      <w:r>
        <w:rPr>
          <w:rFonts w:eastAsia="仿宋_GB2312" w:hint="eastAsia"/>
          <w:sz w:val="32"/>
          <w:szCs w:val="32"/>
        </w:rPr>
        <w:t>按照地方立法相关要求，</w:t>
      </w:r>
      <w:r>
        <w:rPr>
          <w:rFonts w:eastAsia="仿宋_GB2312" w:hint="eastAsia"/>
          <w:sz w:val="32"/>
          <w:szCs w:val="32"/>
        </w:rPr>
        <w:t>2020</w:t>
      </w:r>
      <w:r>
        <w:rPr>
          <w:rFonts w:eastAsia="仿宋_GB2312" w:hint="eastAsia"/>
          <w:sz w:val="32"/>
          <w:szCs w:val="32"/>
        </w:rPr>
        <w:t>年</w:t>
      </w:r>
      <w:r>
        <w:rPr>
          <w:rFonts w:eastAsia="仿宋_GB2312" w:hint="eastAsia"/>
          <w:sz w:val="32"/>
          <w:szCs w:val="32"/>
        </w:rPr>
        <w:t>4</w:t>
      </w:r>
      <w:r>
        <w:rPr>
          <w:rFonts w:eastAsia="仿宋_GB2312" w:hint="eastAsia"/>
          <w:sz w:val="32"/>
          <w:szCs w:val="32"/>
        </w:rPr>
        <w:t>月</w:t>
      </w:r>
      <w:r>
        <w:rPr>
          <w:rFonts w:eastAsia="仿宋_GB2312" w:hint="eastAsia"/>
          <w:sz w:val="32"/>
          <w:szCs w:val="32"/>
        </w:rPr>
        <w:t>7</w:t>
      </w:r>
      <w:r>
        <w:rPr>
          <w:rFonts w:eastAsia="仿宋_GB2312" w:hint="eastAsia"/>
          <w:sz w:val="32"/>
          <w:szCs w:val="32"/>
        </w:rPr>
        <w:t>日—</w:t>
      </w:r>
      <w:r>
        <w:rPr>
          <w:rFonts w:eastAsia="仿宋_GB2312" w:hint="eastAsia"/>
          <w:sz w:val="32"/>
          <w:szCs w:val="32"/>
        </w:rPr>
        <w:t xml:space="preserve"> 5</w:t>
      </w:r>
      <w:r>
        <w:rPr>
          <w:rFonts w:eastAsia="仿宋_GB2312" w:hint="eastAsia"/>
          <w:sz w:val="32"/>
          <w:szCs w:val="32"/>
        </w:rPr>
        <w:t>月</w:t>
      </w:r>
      <w:r>
        <w:rPr>
          <w:rFonts w:eastAsia="仿宋_GB2312" w:hint="eastAsia"/>
          <w:sz w:val="32"/>
          <w:szCs w:val="32"/>
        </w:rPr>
        <w:t>29</w:t>
      </w:r>
      <w:r>
        <w:rPr>
          <w:rFonts w:eastAsia="仿宋_GB2312" w:hint="eastAsia"/>
          <w:sz w:val="32"/>
          <w:szCs w:val="32"/>
        </w:rPr>
        <w:t>日，书面征求了厅内各处（室）和直属单位、省级相关部门、</w:t>
      </w:r>
      <w:r>
        <w:rPr>
          <w:rFonts w:eastAsia="仿宋_GB2312" w:hint="eastAsia"/>
          <w:sz w:val="32"/>
          <w:szCs w:val="32"/>
        </w:rPr>
        <w:t>21</w:t>
      </w:r>
      <w:r>
        <w:rPr>
          <w:rFonts w:eastAsia="仿宋_GB2312" w:hint="eastAsia"/>
          <w:sz w:val="32"/>
          <w:szCs w:val="32"/>
        </w:rPr>
        <w:t>个市州住建部门、省人大代表、相关企业和行业协会意见；</w:t>
      </w:r>
      <w:r>
        <w:rPr>
          <w:rFonts w:eastAsia="仿宋_GB2312" w:hint="eastAsia"/>
          <w:color w:val="000000" w:themeColor="text1"/>
          <w:sz w:val="32"/>
          <w:szCs w:val="32"/>
        </w:rPr>
        <w:t>7</w:t>
      </w:r>
      <w:r>
        <w:rPr>
          <w:rFonts w:eastAsia="仿宋_GB2312" w:hint="eastAsia"/>
          <w:color w:val="000000" w:themeColor="text1"/>
          <w:sz w:val="32"/>
          <w:szCs w:val="32"/>
        </w:rPr>
        <w:t>月</w:t>
      </w:r>
      <w:r>
        <w:rPr>
          <w:rFonts w:eastAsia="仿宋_GB2312" w:hint="eastAsia"/>
          <w:color w:val="000000" w:themeColor="text1"/>
          <w:sz w:val="32"/>
          <w:szCs w:val="32"/>
        </w:rPr>
        <w:t>13</w:t>
      </w:r>
      <w:r>
        <w:rPr>
          <w:rFonts w:eastAsia="仿宋_GB2312" w:hint="eastAsia"/>
          <w:color w:val="000000" w:themeColor="text1"/>
          <w:sz w:val="32"/>
          <w:szCs w:val="32"/>
        </w:rPr>
        <w:t>日—</w:t>
      </w:r>
      <w:r>
        <w:rPr>
          <w:rFonts w:eastAsia="仿宋_GB2312" w:hint="eastAsia"/>
          <w:color w:val="000000" w:themeColor="text1"/>
          <w:sz w:val="32"/>
          <w:szCs w:val="32"/>
        </w:rPr>
        <w:t>7</w:t>
      </w:r>
      <w:r>
        <w:rPr>
          <w:rFonts w:eastAsia="仿宋_GB2312" w:hint="eastAsia"/>
          <w:color w:val="000000" w:themeColor="text1"/>
          <w:sz w:val="32"/>
          <w:szCs w:val="32"/>
        </w:rPr>
        <w:t>月</w:t>
      </w:r>
      <w:r>
        <w:rPr>
          <w:rFonts w:eastAsia="仿宋_GB2312" w:hint="eastAsia"/>
          <w:color w:val="000000" w:themeColor="text1"/>
          <w:sz w:val="32"/>
          <w:szCs w:val="32"/>
        </w:rPr>
        <w:t>21</w:t>
      </w:r>
      <w:r>
        <w:rPr>
          <w:rFonts w:eastAsia="仿宋_GB2312" w:hint="eastAsia"/>
          <w:color w:val="000000" w:themeColor="text1"/>
          <w:sz w:val="32"/>
          <w:szCs w:val="32"/>
        </w:rPr>
        <w:t>日，再次征求了</w:t>
      </w:r>
      <w:r>
        <w:rPr>
          <w:rFonts w:eastAsia="仿宋_GB2312"/>
          <w:color w:val="000000" w:themeColor="text1"/>
          <w:sz w:val="32"/>
          <w:szCs w:val="32"/>
        </w:rPr>
        <w:t>省级相关部门</w:t>
      </w:r>
      <w:r>
        <w:rPr>
          <w:rFonts w:eastAsia="仿宋_GB2312" w:hint="eastAsia"/>
          <w:color w:val="000000" w:themeColor="text1"/>
          <w:sz w:val="32"/>
          <w:szCs w:val="32"/>
        </w:rPr>
        <w:t>和部分市州住房城乡建设行政主管部门意见。</w:t>
      </w:r>
      <w:r>
        <w:rPr>
          <w:rFonts w:eastAsia="仿宋_GB2312" w:hint="eastAsia"/>
          <w:sz w:val="32"/>
          <w:szCs w:val="32"/>
        </w:rPr>
        <w:t>《实施办法》对各方反馈的意见建议进行了充分吸纳。</w:t>
      </w:r>
    </w:p>
    <w:p w:rsidR="002B0DCD" w:rsidRDefault="002B0DCD" w:rsidP="002B0DCD">
      <w:pPr>
        <w:overflowPunct w:val="0"/>
        <w:topLinePunct/>
        <w:spacing w:line="600" w:lineRule="exact"/>
        <w:ind w:firstLineChars="200" w:firstLine="640"/>
        <w:rPr>
          <w:rFonts w:eastAsia="楷体_GB2312"/>
          <w:bCs/>
          <w:sz w:val="32"/>
          <w:szCs w:val="32"/>
        </w:rPr>
      </w:pPr>
      <w:r>
        <w:rPr>
          <w:rFonts w:eastAsia="楷体_GB2312"/>
          <w:bCs/>
          <w:sz w:val="32"/>
          <w:szCs w:val="32"/>
        </w:rPr>
        <w:t>（五）</w:t>
      </w:r>
      <w:r>
        <w:rPr>
          <w:rFonts w:eastAsia="楷体_GB2312" w:hint="eastAsia"/>
          <w:bCs/>
          <w:sz w:val="32"/>
          <w:szCs w:val="32"/>
        </w:rPr>
        <w:t>立法工作座谈会</w:t>
      </w:r>
    </w:p>
    <w:p w:rsidR="002B0DCD" w:rsidRDefault="002B0DCD" w:rsidP="002B0DCD">
      <w:pPr>
        <w:adjustRightInd w:val="0"/>
        <w:snapToGrid w:val="0"/>
        <w:spacing w:line="596" w:lineRule="exact"/>
        <w:ind w:firstLineChars="200" w:firstLine="640"/>
        <w:contextualSpacing/>
        <w:rPr>
          <w:rFonts w:eastAsia="仿宋_GB2312"/>
          <w:sz w:val="32"/>
          <w:szCs w:val="32"/>
        </w:rPr>
      </w:pPr>
      <w:r>
        <w:rPr>
          <w:rFonts w:eastAsia="仿宋_GB2312" w:hint="eastAsia"/>
          <w:sz w:val="32"/>
          <w:szCs w:val="32"/>
        </w:rPr>
        <w:t>2020</w:t>
      </w:r>
      <w:r>
        <w:rPr>
          <w:rFonts w:eastAsia="仿宋_GB2312" w:hint="eastAsia"/>
          <w:sz w:val="32"/>
          <w:szCs w:val="32"/>
        </w:rPr>
        <w:t>年</w:t>
      </w:r>
      <w:r>
        <w:rPr>
          <w:rFonts w:eastAsia="仿宋_GB2312" w:hint="eastAsia"/>
          <w:sz w:val="32"/>
          <w:szCs w:val="32"/>
        </w:rPr>
        <w:t>6</w:t>
      </w:r>
      <w:r>
        <w:rPr>
          <w:rFonts w:eastAsia="仿宋_GB2312" w:hint="eastAsia"/>
          <w:sz w:val="32"/>
          <w:szCs w:val="32"/>
        </w:rPr>
        <w:t>月</w:t>
      </w:r>
      <w:r>
        <w:rPr>
          <w:rFonts w:eastAsia="仿宋_GB2312" w:hint="eastAsia"/>
          <w:sz w:val="32"/>
          <w:szCs w:val="32"/>
        </w:rPr>
        <w:t>30</w:t>
      </w:r>
      <w:r>
        <w:rPr>
          <w:rFonts w:eastAsia="仿宋_GB2312" w:hint="eastAsia"/>
          <w:sz w:val="32"/>
          <w:szCs w:val="32"/>
        </w:rPr>
        <w:t>日，我厅在成都召开《四川省〈无障碍环境建设条例〉实施办法》立法工作座谈会，</w:t>
      </w:r>
      <w:r>
        <w:rPr>
          <w:rFonts w:ascii="仿宋" w:eastAsia="仿宋" w:hAnsi="仿宋" w:cs="仿宋" w:hint="eastAsia"/>
          <w:spacing w:val="-20"/>
          <w:sz w:val="32"/>
          <w:szCs w:val="32"/>
        </w:rPr>
        <w:t>会议</w:t>
      </w:r>
      <w:r>
        <w:rPr>
          <w:rFonts w:ascii="仿宋" w:eastAsia="仿宋" w:hAnsi="仿宋" w:cs="仿宋" w:hint="eastAsia"/>
          <w:sz w:val="32"/>
          <w:szCs w:val="32"/>
        </w:rPr>
        <w:t>对《实施办法》征</w:t>
      </w:r>
      <w:r>
        <w:rPr>
          <w:rFonts w:ascii="仿宋" w:eastAsia="仿宋" w:hAnsi="仿宋" w:cs="仿宋" w:hint="eastAsia"/>
          <w:sz w:val="32"/>
          <w:szCs w:val="32"/>
        </w:rPr>
        <w:lastRenderedPageBreak/>
        <w:t>求意见修改稿采纳意见情况进行合法性论证；对可能存在争议和设定必要性的主要条款进行研讨。参会部门（单位）提出相关意见，</w:t>
      </w:r>
      <w:r>
        <w:rPr>
          <w:rFonts w:eastAsia="仿宋_GB2312" w:hint="eastAsia"/>
          <w:sz w:val="32"/>
          <w:szCs w:val="32"/>
        </w:rPr>
        <w:t>建议修改完善后按照相关程序上报。</w:t>
      </w:r>
    </w:p>
    <w:p w:rsidR="002B0DCD" w:rsidRDefault="002B0DCD" w:rsidP="002B0DCD">
      <w:pPr>
        <w:overflowPunct w:val="0"/>
        <w:topLinePunct/>
        <w:spacing w:line="600" w:lineRule="exact"/>
        <w:ind w:firstLineChars="200" w:firstLine="640"/>
        <w:rPr>
          <w:rFonts w:eastAsia="黑体"/>
          <w:sz w:val="32"/>
          <w:szCs w:val="32"/>
        </w:rPr>
      </w:pPr>
      <w:r>
        <w:rPr>
          <w:rFonts w:eastAsia="黑体"/>
          <w:sz w:val="32"/>
          <w:szCs w:val="32"/>
        </w:rPr>
        <w:t>三、主要内容</w:t>
      </w:r>
    </w:p>
    <w:p w:rsidR="002B0DCD" w:rsidRDefault="002B0DCD" w:rsidP="002B0DCD">
      <w:pPr>
        <w:adjustRightInd w:val="0"/>
        <w:snapToGrid w:val="0"/>
        <w:spacing w:line="596" w:lineRule="exact"/>
        <w:ind w:firstLineChars="200" w:firstLine="640"/>
        <w:contextualSpacing/>
        <w:rPr>
          <w:rFonts w:eastAsia="仿宋_GB2312"/>
          <w:sz w:val="32"/>
          <w:szCs w:val="32"/>
        </w:rPr>
      </w:pPr>
      <w:r>
        <w:rPr>
          <w:rFonts w:eastAsia="仿宋_GB2312" w:hint="eastAsia"/>
          <w:sz w:val="32"/>
          <w:szCs w:val="32"/>
        </w:rPr>
        <w:t>《实施办法》共六章四十六条，分为总则、无障碍设施建设、无障碍信息交流、无障碍社区服务、法律责任以及附则。从实际出发，着重解决残疾人、老年人等社会成员自主安全地通行道路、出入相关建筑物、搭乘公共交通工具、交流信息、获得公共服务、社区服务、便利的居家生活所进行的建设活动。</w:t>
      </w:r>
    </w:p>
    <w:p w:rsidR="002B0DCD" w:rsidRDefault="002B0DCD" w:rsidP="002B0DCD">
      <w:pPr>
        <w:overflowPunct w:val="0"/>
        <w:topLinePunct/>
        <w:spacing w:line="600" w:lineRule="exact"/>
        <w:ind w:firstLineChars="200" w:firstLine="640"/>
        <w:rPr>
          <w:rFonts w:eastAsia="楷体_GB2312"/>
          <w:bCs/>
          <w:sz w:val="32"/>
          <w:szCs w:val="32"/>
        </w:rPr>
      </w:pPr>
      <w:r>
        <w:rPr>
          <w:rFonts w:eastAsia="楷体_GB2312"/>
          <w:bCs/>
          <w:sz w:val="32"/>
          <w:szCs w:val="32"/>
        </w:rPr>
        <w:t>（一）明</w:t>
      </w:r>
      <w:r>
        <w:rPr>
          <w:rFonts w:eastAsia="楷体_GB2312" w:hint="eastAsia"/>
          <w:bCs/>
          <w:sz w:val="32"/>
          <w:szCs w:val="32"/>
        </w:rPr>
        <w:t>确</w:t>
      </w:r>
      <w:r>
        <w:rPr>
          <w:rFonts w:eastAsia="楷体_GB2312"/>
          <w:bCs/>
          <w:sz w:val="32"/>
          <w:szCs w:val="32"/>
        </w:rPr>
        <w:t>了</w:t>
      </w:r>
      <w:r>
        <w:rPr>
          <w:rFonts w:eastAsia="楷体_GB2312" w:hint="eastAsia"/>
          <w:bCs/>
          <w:sz w:val="32"/>
          <w:szCs w:val="32"/>
        </w:rPr>
        <w:t>三同步原则</w:t>
      </w:r>
    </w:p>
    <w:p w:rsidR="002B0DCD" w:rsidRDefault="002B0DCD" w:rsidP="002B0DCD">
      <w:pPr>
        <w:adjustRightInd w:val="0"/>
        <w:snapToGrid w:val="0"/>
        <w:spacing w:line="596" w:lineRule="exact"/>
        <w:ind w:firstLineChars="200" w:firstLine="640"/>
        <w:contextualSpacing/>
        <w:rPr>
          <w:rFonts w:eastAsia="仿宋_GB2312"/>
          <w:sz w:val="32"/>
          <w:szCs w:val="32"/>
        </w:rPr>
      </w:pPr>
      <w:r>
        <w:rPr>
          <w:rFonts w:eastAsia="仿宋_GB2312" w:hint="eastAsia"/>
          <w:sz w:val="32"/>
          <w:szCs w:val="32"/>
        </w:rPr>
        <w:t>对于新改扩建的建设项目，紧紧抓住无障碍设施建设的“源头”，同步设计、同步施工、同步验收无障碍设施，既有利于无障碍设施与建设项目的和谐统一，又节约成本，达到美观、省钱、省力、省时的目的（第十一条）。</w:t>
      </w:r>
    </w:p>
    <w:p w:rsidR="002B0DCD" w:rsidRDefault="002B0DCD" w:rsidP="002B0DCD">
      <w:pPr>
        <w:overflowPunct w:val="0"/>
        <w:topLinePunct/>
        <w:spacing w:line="600" w:lineRule="exact"/>
        <w:ind w:firstLineChars="200" w:firstLine="640"/>
        <w:rPr>
          <w:rFonts w:eastAsia="楷体_GB2312"/>
          <w:bCs/>
          <w:sz w:val="32"/>
          <w:szCs w:val="32"/>
        </w:rPr>
      </w:pPr>
      <w:r>
        <w:rPr>
          <w:rFonts w:eastAsia="楷体_GB2312"/>
          <w:bCs/>
          <w:sz w:val="32"/>
          <w:szCs w:val="32"/>
        </w:rPr>
        <w:t>（二）</w:t>
      </w:r>
      <w:r>
        <w:rPr>
          <w:rFonts w:eastAsia="楷体_GB2312" w:hint="eastAsia"/>
          <w:bCs/>
          <w:sz w:val="32"/>
          <w:szCs w:val="32"/>
        </w:rPr>
        <w:t>划定了优先改造</w:t>
      </w:r>
      <w:r>
        <w:rPr>
          <w:rFonts w:eastAsia="楷体_GB2312"/>
          <w:bCs/>
          <w:sz w:val="32"/>
          <w:szCs w:val="32"/>
        </w:rPr>
        <w:t>范围</w:t>
      </w:r>
    </w:p>
    <w:p w:rsidR="002B0DCD" w:rsidRDefault="002B0DCD" w:rsidP="002B0DCD">
      <w:pPr>
        <w:adjustRightInd w:val="0"/>
        <w:snapToGrid w:val="0"/>
        <w:spacing w:line="596" w:lineRule="exact"/>
        <w:ind w:firstLineChars="200" w:firstLine="640"/>
        <w:contextualSpacing/>
        <w:rPr>
          <w:rFonts w:eastAsia="仿宋_GB2312"/>
          <w:sz w:val="32"/>
          <w:szCs w:val="32"/>
        </w:rPr>
      </w:pPr>
      <w:r>
        <w:rPr>
          <w:rFonts w:eastAsia="仿宋_GB2312" w:hint="eastAsia"/>
          <w:sz w:val="32"/>
          <w:szCs w:val="32"/>
        </w:rPr>
        <w:t>在无障碍环境建设中，特殊教育、康复、福利、养老等机构是直接为残疾人、老年人提供教育和服务的专业机构，理应具备更“专业”的无障碍设施。国家机关的公共服务场所应起到无障碍设施改造的带头和示范作用，也是方便残疾人反映诉求和办理事务的需要，是实现政府的“公共服务”职能的需要；医疗卫生、文化体育等单位及交通运输、商业旅游等公共服务场所，与残疾人、老年人等社会成员日常生活、出行和工作密切相关，完善的</w:t>
      </w:r>
      <w:r>
        <w:rPr>
          <w:rFonts w:eastAsia="仿宋_GB2312" w:hint="eastAsia"/>
          <w:sz w:val="32"/>
          <w:szCs w:val="32"/>
        </w:rPr>
        <w:lastRenderedPageBreak/>
        <w:t>无障碍设施，能够使残疾人方便的办理业务、开展活动和享受服务，增强他们自主参与社会的信心，提升他们的生活质量（第十五条）。</w:t>
      </w:r>
    </w:p>
    <w:p w:rsidR="002B0DCD" w:rsidRDefault="002B0DCD" w:rsidP="002B0DCD">
      <w:pPr>
        <w:overflowPunct w:val="0"/>
        <w:topLinePunct/>
        <w:spacing w:line="600" w:lineRule="exact"/>
        <w:ind w:firstLineChars="200" w:firstLine="640"/>
        <w:rPr>
          <w:rFonts w:eastAsia="楷体_GB2312"/>
          <w:bCs/>
          <w:sz w:val="32"/>
          <w:szCs w:val="32"/>
        </w:rPr>
      </w:pPr>
      <w:r>
        <w:rPr>
          <w:rFonts w:eastAsia="楷体_GB2312"/>
          <w:bCs/>
          <w:sz w:val="32"/>
          <w:szCs w:val="32"/>
        </w:rPr>
        <w:t>（三）</w:t>
      </w:r>
      <w:r>
        <w:rPr>
          <w:rFonts w:eastAsia="楷体_GB2312" w:hint="eastAsia"/>
          <w:bCs/>
          <w:sz w:val="32"/>
          <w:szCs w:val="32"/>
        </w:rPr>
        <w:t>细化了无障碍服务</w:t>
      </w:r>
      <w:r>
        <w:rPr>
          <w:rFonts w:eastAsia="楷体_GB2312"/>
          <w:bCs/>
          <w:sz w:val="32"/>
          <w:szCs w:val="32"/>
        </w:rPr>
        <w:t>措施</w:t>
      </w:r>
    </w:p>
    <w:p w:rsidR="002B0DCD" w:rsidRDefault="002B0DCD" w:rsidP="002B0DCD">
      <w:pPr>
        <w:adjustRightInd w:val="0"/>
        <w:snapToGrid w:val="0"/>
        <w:spacing w:line="596" w:lineRule="exact"/>
        <w:ind w:firstLineChars="200" w:firstLine="640"/>
        <w:contextualSpacing/>
        <w:rPr>
          <w:rFonts w:eastAsia="仿宋_GB2312"/>
          <w:sz w:val="32"/>
          <w:szCs w:val="32"/>
        </w:rPr>
      </w:pPr>
      <w:r>
        <w:rPr>
          <w:rFonts w:eastAsia="仿宋_GB2312" w:hint="eastAsia"/>
          <w:sz w:val="32"/>
          <w:szCs w:val="32"/>
        </w:rPr>
        <w:t>规定了各类考试、客运交通、电信业务等无障碍服务，是残疾人、老年人等社会成员平等参与社会的奠基石，使受众群体便捷的融入社会大环境，促进社会文明进步，提升人民群众的幸福感、获得感、安全感（第十七条、第二十三至二十八条）。</w:t>
      </w:r>
    </w:p>
    <w:p w:rsidR="002B0DCD" w:rsidRDefault="002B0DCD" w:rsidP="002B0DCD">
      <w:pPr>
        <w:overflowPunct w:val="0"/>
        <w:topLinePunct/>
        <w:spacing w:line="600" w:lineRule="exact"/>
        <w:ind w:firstLineChars="200" w:firstLine="640"/>
        <w:rPr>
          <w:rFonts w:eastAsia="楷体_GB2312"/>
          <w:bCs/>
          <w:sz w:val="32"/>
          <w:szCs w:val="32"/>
        </w:rPr>
      </w:pPr>
      <w:r>
        <w:rPr>
          <w:rFonts w:eastAsia="楷体_GB2312"/>
          <w:bCs/>
          <w:sz w:val="32"/>
          <w:szCs w:val="32"/>
        </w:rPr>
        <w:t>（四）</w:t>
      </w:r>
      <w:r>
        <w:rPr>
          <w:rFonts w:eastAsia="楷体_GB2312" w:hint="eastAsia"/>
          <w:bCs/>
          <w:sz w:val="32"/>
          <w:szCs w:val="32"/>
        </w:rPr>
        <w:t>明确</w:t>
      </w:r>
      <w:r>
        <w:rPr>
          <w:rFonts w:eastAsia="楷体_GB2312"/>
          <w:bCs/>
          <w:sz w:val="32"/>
          <w:szCs w:val="32"/>
        </w:rPr>
        <w:t>了法律责任</w:t>
      </w:r>
    </w:p>
    <w:p w:rsidR="002B0DCD" w:rsidRDefault="002B0DCD" w:rsidP="002B0DCD">
      <w:pPr>
        <w:adjustRightInd w:val="0"/>
        <w:snapToGrid w:val="0"/>
        <w:spacing w:line="596" w:lineRule="exact"/>
        <w:ind w:firstLineChars="200" w:firstLine="640"/>
        <w:contextualSpacing/>
        <w:rPr>
          <w:rFonts w:eastAsia="仿宋_GB2312"/>
          <w:sz w:val="32"/>
          <w:szCs w:val="32"/>
        </w:rPr>
      </w:pPr>
      <w:r>
        <w:rPr>
          <w:rFonts w:eastAsia="仿宋_GB2312" w:hint="eastAsia"/>
          <w:sz w:val="32"/>
          <w:szCs w:val="32"/>
        </w:rPr>
        <w:t>坚持与上位法不抵触原则，根据《中华人民共和国残疾人保障法》、《四川省老年人权益保障条例》等有关法律、法规，借鉴山西、陕西、山东、浙江、安徽、海南、湖北等省立法实践，结合我省实际，明确了法律责任（第三十七条至第四十四条）。此外，对无障碍环境建设主管部门工作人员滥用职权、玩忽职守、徇私舞弊的，依法给予行政处分；构成犯罪的，依法追究刑事责任（第四十五条）。</w:t>
      </w:r>
    </w:p>
    <w:p w:rsidR="002B0DCD" w:rsidRDefault="002B0DCD" w:rsidP="002B0DCD">
      <w:pPr>
        <w:overflowPunct w:val="0"/>
        <w:topLinePunct/>
        <w:spacing w:line="600" w:lineRule="exact"/>
        <w:ind w:firstLineChars="200" w:firstLine="640"/>
        <w:rPr>
          <w:rFonts w:eastAsia="黑体"/>
          <w:sz w:val="32"/>
          <w:szCs w:val="32"/>
        </w:rPr>
      </w:pPr>
      <w:r>
        <w:rPr>
          <w:rFonts w:eastAsia="黑体"/>
          <w:sz w:val="32"/>
          <w:szCs w:val="32"/>
        </w:rPr>
        <w:t>四、其他需要说明的</w:t>
      </w:r>
    </w:p>
    <w:p w:rsidR="002B0DCD" w:rsidRDefault="002B0DCD" w:rsidP="002B0DCD">
      <w:pPr>
        <w:adjustRightInd w:val="0"/>
        <w:snapToGrid w:val="0"/>
        <w:spacing w:line="596" w:lineRule="exact"/>
        <w:ind w:firstLineChars="200" w:firstLine="640"/>
        <w:contextualSpacing/>
        <w:rPr>
          <w:rFonts w:eastAsia="仿宋_GB2312" w:hint="eastAsia"/>
          <w:sz w:val="32"/>
          <w:szCs w:val="32"/>
        </w:rPr>
        <w:sectPr w:rsidR="002B0DCD">
          <w:headerReference w:type="even" r:id="rId6"/>
          <w:headerReference w:type="default" r:id="rId7"/>
          <w:footerReference w:type="even" r:id="rId8"/>
          <w:footerReference w:type="default" r:id="rId9"/>
          <w:pgSz w:w="11906" w:h="16838"/>
          <w:pgMar w:top="2098" w:right="1474" w:bottom="1247" w:left="1588" w:header="851" w:footer="992" w:gutter="0"/>
          <w:cols w:space="720"/>
          <w:titlePg/>
          <w:docGrid w:type="linesAndChars" w:linePitch="312"/>
        </w:sectPr>
      </w:pPr>
      <w:r>
        <w:rPr>
          <w:rFonts w:eastAsia="仿宋_GB2312" w:hint="eastAsia"/>
          <w:sz w:val="32"/>
          <w:szCs w:val="32"/>
        </w:rPr>
        <w:t>《实施办法》征求意见过程中，共收到反馈意见</w:t>
      </w:r>
      <w:r>
        <w:rPr>
          <w:rFonts w:eastAsia="仿宋_GB2312" w:hint="eastAsia"/>
          <w:sz w:val="32"/>
          <w:szCs w:val="32"/>
        </w:rPr>
        <w:t>62</w:t>
      </w:r>
      <w:r>
        <w:rPr>
          <w:rFonts w:eastAsia="仿宋_GB2312" w:hint="eastAsia"/>
          <w:sz w:val="32"/>
          <w:szCs w:val="32"/>
        </w:rPr>
        <w:t>条，采纳</w:t>
      </w:r>
      <w:r>
        <w:rPr>
          <w:rFonts w:eastAsia="仿宋_GB2312" w:hint="eastAsia"/>
          <w:sz w:val="32"/>
          <w:szCs w:val="32"/>
        </w:rPr>
        <w:t>43</w:t>
      </w:r>
      <w:r>
        <w:rPr>
          <w:rFonts w:eastAsia="仿宋_GB2312" w:hint="eastAsia"/>
          <w:sz w:val="32"/>
          <w:szCs w:val="32"/>
        </w:rPr>
        <w:t>条，未采纳</w:t>
      </w:r>
      <w:r>
        <w:rPr>
          <w:rFonts w:eastAsia="仿宋_GB2312" w:hint="eastAsia"/>
          <w:sz w:val="32"/>
          <w:szCs w:val="32"/>
        </w:rPr>
        <w:t>19</w:t>
      </w:r>
      <w:r>
        <w:rPr>
          <w:rFonts w:eastAsia="仿宋_GB2312" w:hint="eastAsia"/>
          <w:sz w:val="32"/>
          <w:szCs w:val="32"/>
        </w:rPr>
        <w:t>条。其中，厅内各处（室）、直属单位意见建议</w:t>
      </w:r>
      <w:r>
        <w:rPr>
          <w:rFonts w:eastAsia="仿宋_GB2312" w:hint="eastAsia"/>
          <w:sz w:val="32"/>
          <w:szCs w:val="32"/>
        </w:rPr>
        <w:t>10</w:t>
      </w:r>
      <w:r>
        <w:rPr>
          <w:rFonts w:eastAsia="仿宋_GB2312" w:hint="eastAsia"/>
          <w:sz w:val="32"/>
          <w:szCs w:val="32"/>
        </w:rPr>
        <w:t>条，采纳</w:t>
      </w:r>
      <w:r>
        <w:rPr>
          <w:rFonts w:eastAsia="仿宋_GB2312" w:hint="eastAsia"/>
          <w:sz w:val="32"/>
          <w:szCs w:val="32"/>
        </w:rPr>
        <w:t>3</w:t>
      </w:r>
      <w:r>
        <w:rPr>
          <w:rFonts w:eastAsia="仿宋_GB2312" w:hint="eastAsia"/>
          <w:sz w:val="32"/>
          <w:szCs w:val="32"/>
        </w:rPr>
        <w:t>条，未采纳</w:t>
      </w:r>
      <w:r>
        <w:rPr>
          <w:rFonts w:eastAsia="仿宋_GB2312" w:hint="eastAsia"/>
          <w:sz w:val="32"/>
          <w:szCs w:val="32"/>
        </w:rPr>
        <w:t>7</w:t>
      </w:r>
      <w:r>
        <w:rPr>
          <w:rFonts w:eastAsia="仿宋_GB2312" w:hint="eastAsia"/>
          <w:sz w:val="32"/>
          <w:szCs w:val="32"/>
        </w:rPr>
        <w:t>条；省级相关部门意见建议</w:t>
      </w:r>
      <w:r>
        <w:rPr>
          <w:rFonts w:eastAsia="仿宋_GB2312" w:hint="eastAsia"/>
          <w:sz w:val="32"/>
          <w:szCs w:val="32"/>
        </w:rPr>
        <w:t>34</w:t>
      </w:r>
      <w:r>
        <w:rPr>
          <w:rFonts w:eastAsia="仿宋_GB2312" w:hint="eastAsia"/>
          <w:sz w:val="32"/>
          <w:szCs w:val="32"/>
        </w:rPr>
        <w:t>条，采纳</w:t>
      </w:r>
      <w:r>
        <w:rPr>
          <w:rFonts w:eastAsia="仿宋_GB2312" w:hint="eastAsia"/>
          <w:sz w:val="32"/>
          <w:szCs w:val="32"/>
        </w:rPr>
        <w:t>30</w:t>
      </w:r>
      <w:r>
        <w:rPr>
          <w:rFonts w:eastAsia="仿宋_GB2312" w:hint="eastAsia"/>
          <w:sz w:val="32"/>
          <w:szCs w:val="32"/>
        </w:rPr>
        <w:t>条，未采纳</w:t>
      </w:r>
      <w:r>
        <w:rPr>
          <w:rFonts w:eastAsia="仿宋_GB2312" w:hint="eastAsia"/>
          <w:sz w:val="32"/>
          <w:szCs w:val="32"/>
        </w:rPr>
        <w:t>4</w:t>
      </w:r>
      <w:r>
        <w:rPr>
          <w:rFonts w:eastAsia="仿宋_GB2312" w:hint="eastAsia"/>
          <w:sz w:val="32"/>
          <w:szCs w:val="32"/>
        </w:rPr>
        <w:t>条；</w:t>
      </w:r>
      <w:r>
        <w:rPr>
          <w:rFonts w:eastAsia="仿宋_GB2312" w:hint="eastAsia"/>
          <w:sz w:val="32"/>
          <w:szCs w:val="32"/>
        </w:rPr>
        <w:t>21</w:t>
      </w:r>
      <w:r>
        <w:rPr>
          <w:rFonts w:eastAsia="仿宋_GB2312" w:hint="eastAsia"/>
          <w:sz w:val="32"/>
          <w:szCs w:val="32"/>
        </w:rPr>
        <w:t>个市州住房城乡建设行政主管部门的建议</w:t>
      </w:r>
      <w:r>
        <w:rPr>
          <w:rFonts w:eastAsia="仿宋_GB2312" w:hint="eastAsia"/>
          <w:sz w:val="32"/>
          <w:szCs w:val="32"/>
        </w:rPr>
        <w:t>5</w:t>
      </w:r>
      <w:r>
        <w:rPr>
          <w:rFonts w:eastAsia="仿宋_GB2312" w:hint="eastAsia"/>
          <w:sz w:val="32"/>
          <w:szCs w:val="32"/>
        </w:rPr>
        <w:t>条，采纳</w:t>
      </w:r>
      <w:r>
        <w:rPr>
          <w:rFonts w:eastAsia="仿宋_GB2312" w:hint="eastAsia"/>
          <w:sz w:val="32"/>
          <w:szCs w:val="32"/>
        </w:rPr>
        <w:t>1</w:t>
      </w:r>
      <w:r>
        <w:rPr>
          <w:rFonts w:eastAsia="仿宋_GB2312" w:hint="eastAsia"/>
          <w:sz w:val="32"/>
          <w:szCs w:val="32"/>
        </w:rPr>
        <w:t>条，未采纳</w:t>
      </w:r>
      <w:r>
        <w:rPr>
          <w:rFonts w:eastAsia="仿宋_GB2312" w:hint="eastAsia"/>
          <w:sz w:val="32"/>
          <w:szCs w:val="32"/>
        </w:rPr>
        <w:t>4</w:t>
      </w:r>
      <w:r>
        <w:rPr>
          <w:rFonts w:eastAsia="仿宋_GB2312" w:hint="eastAsia"/>
          <w:sz w:val="32"/>
          <w:szCs w:val="32"/>
        </w:rPr>
        <w:t>条；</w:t>
      </w:r>
      <w:r>
        <w:rPr>
          <w:rFonts w:eastAsia="仿宋_GB2312" w:hint="eastAsia"/>
          <w:color w:val="000000" w:themeColor="text1"/>
          <w:sz w:val="32"/>
          <w:szCs w:val="32"/>
        </w:rPr>
        <w:t>再次征求</w:t>
      </w:r>
      <w:r>
        <w:rPr>
          <w:rFonts w:eastAsia="仿宋_GB2312"/>
          <w:color w:val="000000" w:themeColor="text1"/>
          <w:sz w:val="32"/>
          <w:szCs w:val="32"/>
        </w:rPr>
        <w:t>省级相关部</w:t>
      </w:r>
      <w:r>
        <w:rPr>
          <w:rFonts w:eastAsia="仿宋_GB2312"/>
          <w:color w:val="000000" w:themeColor="text1"/>
          <w:sz w:val="32"/>
          <w:szCs w:val="32"/>
        </w:rPr>
        <w:lastRenderedPageBreak/>
        <w:t>门</w:t>
      </w:r>
      <w:r>
        <w:rPr>
          <w:rFonts w:eastAsia="仿宋_GB2312" w:hint="eastAsia"/>
          <w:color w:val="000000" w:themeColor="text1"/>
          <w:sz w:val="32"/>
          <w:szCs w:val="32"/>
        </w:rPr>
        <w:t>和部分市州住房城乡建设行政主管部门意见建议</w:t>
      </w:r>
      <w:r>
        <w:rPr>
          <w:rFonts w:eastAsia="仿宋_GB2312" w:hint="eastAsia"/>
          <w:color w:val="000000" w:themeColor="text1"/>
          <w:sz w:val="32"/>
          <w:szCs w:val="32"/>
        </w:rPr>
        <w:t>13</w:t>
      </w:r>
      <w:r>
        <w:rPr>
          <w:rFonts w:eastAsia="仿宋_GB2312" w:hint="eastAsia"/>
          <w:color w:val="000000" w:themeColor="text1"/>
          <w:sz w:val="32"/>
          <w:szCs w:val="32"/>
        </w:rPr>
        <w:t>条，采纳</w:t>
      </w:r>
      <w:r>
        <w:rPr>
          <w:rFonts w:eastAsia="仿宋_GB2312" w:hint="eastAsia"/>
          <w:color w:val="000000" w:themeColor="text1"/>
          <w:sz w:val="32"/>
          <w:szCs w:val="32"/>
        </w:rPr>
        <w:t>9</w:t>
      </w:r>
      <w:r>
        <w:rPr>
          <w:rFonts w:eastAsia="仿宋_GB2312" w:hint="eastAsia"/>
          <w:color w:val="000000" w:themeColor="text1"/>
          <w:sz w:val="32"/>
          <w:szCs w:val="32"/>
        </w:rPr>
        <w:t>条，未采纳</w:t>
      </w:r>
      <w:r>
        <w:rPr>
          <w:rFonts w:eastAsia="仿宋_GB2312" w:hint="eastAsia"/>
          <w:color w:val="000000" w:themeColor="text1"/>
          <w:sz w:val="32"/>
          <w:szCs w:val="32"/>
        </w:rPr>
        <w:t>4</w:t>
      </w:r>
      <w:r>
        <w:rPr>
          <w:rFonts w:eastAsia="仿宋_GB2312" w:hint="eastAsia"/>
          <w:sz w:val="32"/>
          <w:szCs w:val="32"/>
        </w:rPr>
        <w:t>条。未采纳理由已在采纳情况表中注明。</w:t>
      </w:r>
    </w:p>
    <w:p w:rsidR="00121AAB" w:rsidRDefault="00121AAB">
      <w:bookmarkStart w:id="2" w:name="_GoBack"/>
      <w:bookmarkEnd w:id="2"/>
    </w:p>
    <w:sectPr w:rsidR="00121A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D04" w:rsidRDefault="00A32D04" w:rsidP="002B0DCD">
      <w:r>
        <w:separator/>
      </w:r>
    </w:p>
  </w:endnote>
  <w:endnote w:type="continuationSeparator" w:id="0">
    <w:p w:rsidR="00A32D04" w:rsidRDefault="00A32D04" w:rsidP="002B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宋体" w:hAnsi="宋体" w:hint="eastAsia"/>
        <w:sz w:val="28"/>
        <w:szCs w:val="28"/>
      </w:rPr>
      <w:id w:val="-1917386054"/>
    </w:sdtPr>
    <w:sdtContent>
      <w:p w:rsidR="002B0DCD" w:rsidRDefault="002B0DCD">
        <w:pPr>
          <w:pStyle w:val="a4"/>
          <w:ind w:leftChars="100" w:left="210" w:rightChars="100" w:right="210"/>
          <w:rPr>
            <w:rFonts w:ascii="宋体" w:hAnsi="宋体"/>
            <w:sz w:val="28"/>
            <w:szCs w:val="28"/>
          </w:rPr>
        </w:pPr>
        <w:r>
          <w:rPr>
            <w:rFonts w:ascii="宋体" w:eastAsia="宋体" w:hAnsi="宋体" w:hint="eastAsia"/>
            <w:sz w:val="28"/>
            <w:szCs w:val="28"/>
          </w:rPr>
          <w:t xml:space="preserve">— </w:t>
        </w:r>
        <w:r>
          <w:rPr>
            <w:rFonts w:ascii="宋体" w:hAnsi="宋体"/>
            <w:sz w:val="28"/>
            <w:szCs w:val="28"/>
          </w:rPr>
          <w:fldChar w:fldCharType="begin"/>
        </w:r>
        <w:r>
          <w:rPr>
            <w:rFonts w:ascii="宋体" w:eastAsia="宋体" w:hAnsi="宋体"/>
            <w:sz w:val="28"/>
            <w:szCs w:val="28"/>
          </w:rPr>
          <w:instrText>PAGE   \* MERGEFORMAT</w:instrText>
        </w:r>
        <w:r>
          <w:rPr>
            <w:rFonts w:ascii="宋体" w:hAnsi="宋体"/>
            <w:sz w:val="28"/>
            <w:szCs w:val="28"/>
          </w:rPr>
          <w:fldChar w:fldCharType="separate"/>
        </w:r>
        <w:r>
          <w:rPr>
            <w:rFonts w:ascii="宋体" w:eastAsia="宋体" w:hAnsi="宋体"/>
            <w:sz w:val="28"/>
            <w:szCs w:val="28"/>
            <w:lang w:val="zh-CN"/>
          </w:rPr>
          <w:t>24</w:t>
        </w:r>
        <w:r>
          <w:rPr>
            <w:rFonts w:ascii="宋体" w:hAnsi="宋体"/>
            <w:sz w:val="28"/>
            <w:szCs w:val="28"/>
          </w:rPr>
          <w:fldChar w:fldCharType="end"/>
        </w:r>
        <w:r>
          <w:rPr>
            <w:rFonts w:ascii="宋体" w:eastAsia="宋体" w:hAnsi="宋体"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宋体" w:hAnsi="宋体" w:hint="eastAsia"/>
        <w:sz w:val="28"/>
        <w:szCs w:val="28"/>
      </w:rPr>
      <w:id w:val="-1037050002"/>
    </w:sdtPr>
    <w:sdtContent>
      <w:p w:rsidR="002B0DCD" w:rsidRDefault="002B0DCD">
        <w:pPr>
          <w:pStyle w:val="a4"/>
          <w:ind w:leftChars="100" w:left="210" w:rightChars="100" w:right="210"/>
          <w:jc w:val="right"/>
          <w:rPr>
            <w:rFonts w:ascii="宋体" w:hAnsi="宋体"/>
            <w:sz w:val="28"/>
            <w:szCs w:val="28"/>
          </w:rPr>
        </w:pPr>
        <w:r>
          <w:rPr>
            <w:rFonts w:ascii="宋体" w:eastAsia="宋体" w:hAnsi="宋体" w:hint="eastAsia"/>
            <w:sz w:val="28"/>
            <w:szCs w:val="28"/>
          </w:rPr>
          <w:t xml:space="preserve">— </w:t>
        </w:r>
        <w:r>
          <w:rPr>
            <w:rFonts w:ascii="宋体" w:hAnsi="宋体"/>
            <w:sz w:val="28"/>
            <w:szCs w:val="28"/>
          </w:rPr>
          <w:fldChar w:fldCharType="begin"/>
        </w:r>
        <w:r>
          <w:rPr>
            <w:rFonts w:ascii="宋体" w:eastAsia="宋体" w:hAnsi="宋体"/>
            <w:sz w:val="28"/>
            <w:szCs w:val="28"/>
          </w:rPr>
          <w:instrText>PAGE   \* MERGEFORMAT</w:instrText>
        </w:r>
        <w:r>
          <w:rPr>
            <w:rFonts w:ascii="宋体" w:hAnsi="宋体"/>
            <w:sz w:val="28"/>
            <w:szCs w:val="28"/>
          </w:rPr>
          <w:fldChar w:fldCharType="separate"/>
        </w:r>
        <w:r w:rsidRPr="002B0DCD">
          <w:rPr>
            <w:rFonts w:ascii="宋体" w:hAnsi="宋体"/>
            <w:noProof/>
            <w:sz w:val="28"/>
            <w:szCs w:val="28"/>
            <w:lang w:val="zh-CN"/>
          </w:rPr>
          <w:t>8</w:t>
        </w:r>
        <w:r>
          <w:rPr>
            <w:rFonts w:ascii="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D04" w:rsidRDefault="00A32D04" w:rsidP="002B0DCD">
      <w:r>
        <w:separator/>
      </w:r>
    </w:p>
  </w:footnote>
  <w:footnote w:type="continuationSeparator" w:id="0">
    <w:p w:rsidR="00A32D04" w:rsidRDefault="00A32D04" w:rsidP="002B0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CD" w:rsidRDefault="002B0DCD">
    <w:pPr>
      <w:pStyle w:val="a3"/>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CD" w:rsidRDefault="002B0DCD">
    <w:pPr>
      <w:pStyle w:val="a3"/>
      <w:pBdr>
        <w:bottom w:val="none" w:sz="0" w:space="1"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yi">
    <w15:presenceInfo w15:providerId="None" w15:userId="h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97"/>
    <w:rsid w:val="00121AAB"/>
    <w:rsid w:val="002B0DCD"/>
    <w:rsid w:val="00333997"/>
    <w:rsid w:val="00A32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F771D1-0653-4E1C-810A-3E322F7C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D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2B0D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2B0DCD"/>
    <w:rPr>
      <w:sz w:val="18"/>
      <w:szCs w:val="18"/>
    </w:rPr>
  </w:style>
  <w:style w:type="paragraph" w:styleId="a4">
    <w:name w:val="footer"/>
    <w:basedOn w:val="a"/>
    <w:link w:val="Char0"/>
    <w:uiPriority w:val="99"/>
    <w:unhideWhenUsed/>
    <w:qFormat/>
    <w:rsid w:val="002B0D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2B0DCD"/>
    <w:rPr>
      <w:sz w:val="18"/>
      <w:szCs w:val="18"/>
    </w:rPr>
  </w:style>
  <w:style w:type="paragraph" w:styleId="a5">
    <w:name w:val="Normal (Web)"/>
    <w:basedOn w:val="a"/>
    <w:uiPriority w:val="99"/>
    <w:qFormat/>
    <w:rsid w:val="002B0DC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huanhuan</dc:creator>
  <cp:keywords/>
  <dc:description/>
  <cp:lastModifiedBy>huanhuan</cp:lastModifiedBy>
  <cp:revision>2</cp:revision>
  <dcterms:created xsi:type="dcterms:W3CDTF">2020-08-31T01:50:00Z</dcterms:created>
  <dcterms:modified xsi:type="dcterms:W3CDTF">2020-08-31T01:50:00Z</dcterms:modified>
</cp:coreProperties>
</file>